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0B" w:rsidRPr="006F386A" w:rsidRDefault="007E6E0B" w:rsidP="0033379A">
      <w:pPr>
        <w:jc w:val="center"/>
      </w:pPr>
    </w:p>
    <w:p w:rsidR="007E6E0B" w:rsidRPr="00AD005A" w:rsidRDefault="007E6E0B" w:rsidP="007E6795">
      <w:pPr>
        <w:ind w:left="3600" w:firstLine="720"/>
        <w:jc w:val="right"/>
        <w:rPr>
          <w:rFonts w:ascii="Tahoma" w:hAnsi="Tahoma" w:cs="Tahoma"/>
          <w:sz w:val="20"/>
          <w:szCs w:val="20"/>
          <w:highlight w:val="yellow"/>
        </w:rPr>
      </w:pPr>
      <w:r w:rsidRPr="00AD005A">
        <w:rPr>
          <w:rFonts w:ascii="Tahoma" w:hAnsi="Tahoma" w:cs="Tahoma"/>
          <w:sz w:val="20"/>
          <w:szCs w:val="20"/>
          <w:highlight w:val="yellow"/>
        </w:rPr>
        <w:t>,  …..</w:t>
      </w:r>
    </w:p>
    <w:p w:rsidR="007E6E0B" w:rsidRPr="00AD005A" w:rsidRDefault="007E6E0B" w:rsidP="007E6795">
      <w:pPr>
        <w:ind w:left="3600" w:firstLine="720"/>
        <w:jc w:val="right"/>
        <w:rPr>
          <w:rFonts w:ascii="Tahoma" w:hAnsi="Tahoma" w:cs="Tahoma"/>
          <w:sz w:val="20"/>
          <w:szCs w:val="20"/>
        </w:rPr>
      </w:pPr>
      <w:r w:rsidRPr="00AD005A">
        <w:rPr>
          <w:rFonts w:ascii="Tahoma" w:hAnsi="Tahoma" w:cs="Tahoma"/>
          <w:sz w:val="20"/>
          <w:szCs w:val="20"/>
          <w:highlight w:val="yellow"/>
        </w:rPr>
        <w:t xml:space="preserve">Αρ. </w:t>
      </w:r>
      <w:proofErr w:type="spellStart"/>
      <w:r w:rsidRPr="00AD005A">
        <w:rPr>
          <w:rFonts w:ascii="Tahoma" w:hAnsi="Tahoma" w:cs="Tahoma"/>
          <w:sz w:val="20"/>
          <w:szCs w:val="20"/>
          <w:highlight w:val="yellow"/>
        </w:rPr>
        <w:t>Πρωτ</w:t>
      </w:r>
      <w:proofErr w:type="spellEnd"/>
      <w:r w:rsidRPr="00AD005A">
        <w:rPr>
          <w:rFonts w:ascii="Tahoma" w:hAnsi="Tahoma" w:cs="Tahoma"/>
          <w:sz w:val="20"/>
          <w:szCs w:val="20"/>
          <w:highlight w:val="yellow"/>
        </w:rPr>
        <w:t>.: …..</w:t>
      </w:r>
    </w:p>
    <w:p w:rsidR="007E6E0B" w:rsidRDefault="007E6E0B" w:rsidP="007E6795">
      <w:pPr>
        <w:ind w:left="3600" w:firstLine="720"/>
        <w:jc w:val="right"/>
        <w:rPr>
          <w:rFonts w:ascii="Tahoma" w:hAnsi="Tahoma" w:cs="Tahoma"/>
          <w:b/>
          <w:bCs/>
          <w:sz w:val="20"/>
          <w:szCs w:val="20"/>
        </w:rPr>
      </w:pPr>
      <w:r w:rsidRPr="00AD005A">
        <w:rPr>
          <w:rFonts w:ascii="Tahoma" w:hAnsi="Tahoma" w:cs="Tahoma"/>
          <w:b/>
          <w:bCs/>
          <w:sz w:val="20"/>
          <w:szCs w:val="20"/>
        </w:rPr>
        <w:t>ΑΝΑΡΤΗΤΕΑ ΣΤΟ ΔΙΑΔΙΚΤΥΟ</w:t>
      </w:r>
    </w:p>
    <w:p w:rsidR="007E6795" w:rsidRPr="00CE5828" w:rsidRDefault="007E6795" w:rsidP="007E6795">
      <w:pPr>
        <w:jc w:val="right"/>
        <w:rPr>
          <w:rFonts w:ascii="Tahoma" w:eastAsia="Calibri" w:hAnsi="Tahoma" w:cs="Tahoma"/>
          <w:b/>
          <w:sz w:val="20"/>
          <w:szCs w:val="20"/>
        </w:rPr>
      </w:pPr>
      <w:r w:rsidRPr="007E6795">
        <w:rPr>
          <w:rFonts w:ascii="Tahoma" w:eastAsia="Calibri" w:hAnsi="Tahoma" w:cs="Tahoma"/>
          <w:b/>
          <w:sz w:val="20"/>
          <w:szCs w:val="20"/>
        </w:rPr>
        <w:t>ΑΔΑ Απόφασης Ανάληψης Υποχρέωσης:</w:t>
      </w:r>
      <w:r w:rsidRPr="00CE5828">
        <w:rPr>
          <w:rFonts w:ascii="Tahoma" w:eastAsia="Calibri" w:hAnsi="Tahoma" w:cs="Tahoma"/>
          <w:b/>
          <w:sz w:val="20"/>
          <w:szCs w:val="20"/>
        </w:rPr>
        <w:t xml:space="preserve"> </w:t>
      </w:r>
      <w:r w:rsidR="000257ED" w:rsidRPr="000257ED">
        <w:rPr>
          <w:rFonts w:ascii="Tahoma" w:eastAsia="Calibri" w:hAnsi="Tahoma" w:cs="Tahoma"/>
          <w:b/>
          <w:sz w:val="20"/>
          <w:szCs w:val="20"/>
        </w:rPr>
        <w:t>6ΡΣΒ469Β7Κ-5ΟΥ</w:t>
      </w:r>
    </w:p>
    <w:p w:rsidR="007E6E0B" w:rsidRPr="00AD005A" w:rsidRDefault="007E6E0B" w:rsidP="007E6795">
      <w:pPr>
        <w:rPr>
          <w:rFonts w:ascii="Tahoma" w:hAnsi="Tahoma" w:cs="Tahoma"/>
          <w:sz w:val="20"/>
          <w:szCs w:val="20"/>
        </w:rPr>
      </w:pPr>
    </w:p>
    <w:p w:rsidR="00ED2199" w:rsidRPr="00AD005A" w:rsidRDefault="00ED2199" w:rsidP="0033379A">
      <w:pPr>
        <w:jc w:val="center"/>
        <w:rPr>
          <w:rFonts w:ascii="Tahoma" w:hAnsi="Tahoma" w:cs="Tahoma"/>
          <w:b/>
          <w:sz w:val="20"/>
          <w:szCs w:val="20"/>
        </w:rPr>
      </w:pPr>
      <w:r w:rsidRPr="00AD005A">
        <w:rPr>
          <w:rFonts w:ascii="Tahoma" w:hAnsi="Tahoma" w:cs="Tahoma"/>
          <w:b/>
          <w:sz w:val="20"/>
          <w:szCs w:val="20"/>
        </w:rPr>
        <w:t>ΠΡΟΣΚΛΗΣΗ ΕΚΔΗΛΩΣΗΣ ΕΝΔΙΑΦΕΡΟΝΤΟΣ</w:t>
      </w:r>
    </w:p>
    <w:p w:rsidR="00ED2199" w:rsidRPr="00AD005A" w:rsidRDefault="00ED2199" w:rsidP="0033379A">
      <w:pPr>
        <w:jc w:val="center"/>
        <w:rPr>
          <w:rFonts w:ascii="Tahoma" w:hAnsi="Tahoma" w:cs="Tahoma"/>
          <w:b/>
          <w:sz w:val="20"/>
          <w:szCs w:val="20"/>
        </w:rPr>
      </w:pPr>
      <w:r w:rsidRPr="00C813D5">
        <w:rPr>
          <w:rFonts w:ascii="Tahoma" w:hAnsi="Tahoma" w:cs="Tahoma"/>
          <w:b/>
          <w:sz w:val="20"/>
          <w:szCs w:val="20"/>
          <w:highlight w:val="yellow"/>
        </w:rPr>
        <w:t>ΤΜΗΜΑΤΟΣ ………...</w:t>
      </w:r>
    </w:p>
    <w:p w:rsidR="00ED2199" w:rsidRPr="00AD005A" w:rsidRDefault="00ED2199" w:rsidP="0033379A">
      <w:pPr>
        <w:jc w:val="center"/>
        <w:rPr>
          <w:rFonts w:ascii="Tahoma" w:hAnsi="Tahoma" w:cs="Tahoma"/>
          <w:b/>
          <w:sz w:val="20"/>
          <w:szCs w:val="20"/>
        </w:rPr>
      </w:pPr>
      <w:r w:rsidRPr="00AD005A">
        <w:rPr>
          <w:rFonts w:ascii="Tahoma" w:hAnsi="Tahoma" w:cs="Tahoma"/>
          <w:b/>
          <w:sz w:val="20"/>
          <w:szCs w:val="20"/>
        </w:rPr>
        <w:t>ΠΑΝΕΠΙΣΤΗΜΙΟΥ</w:t>
      </w:r>
      <w:del w:id="0" w:author="Συντάκτης">
        <w:r w:rsidRPr="00AD005A" w:rsidDel="00AD005A">
          <w:rPr>
            <w:rFonts w:ascii="Tahoma" w:hAnsi="Tahoma" w:cs="Tahoma"/>
            <w:b/>
            <w:sz w:val="20"/>
            <w:szCs w:val="20"/>
          </w:rPr>
          <w:delText>……….</w:delText>
        </w:r>
      </w:del>
      <w:ins w:id="1" w:author="Συντάκτης">
        <w:r w:rsidR="00AD005A" w:rsidRPr="00AD005A">
          <w:rPr>
            <w:rFonts w:ascii="Tahoma" w:hAnsi="Tahoma" w:cs="Tahoma"/>
            <w:b/>
            <w:sz w:val="20"/>
            <w:szCs w:val="20"/>
          </w:rPr>
          <w:t xml:space="preserve"> ΔΥΤ</w:t>
        </w:r>
      </w:ins>
      <w:r w:rsidR="00AD005A" w:rsidRPr="00AD005A">
        <w:rPr>
          <w:rFonts w:ascii="Tahoma" w:hAnsi="Tahoma" w:cs="Tahoma"/>
          <w:b/>
          <w:sz w:val="20"/>
          <w:szCs w:val="20"/>
        </w:rPr>
        <w:t>ΙΚΗΣ ΜΑΚΕΔΟΝΙΑΣ</w:t>
      </w:r>
    </w:p>
    <w:p w:rsidR="00ED2199" w:rsidRPr="00AD005A" w:rsidRDefault="00ED2199" w:rsidP="00A8287E">
      <w:pPr>
        <w:jc w:val="center"/>
        <w:rPr>
          <w:rFonts w:ascii="Tahoma" w:hAnsi="Tahoma" w:cs="Tahoma"/>
          <w:b/>
          <w:sz w:val="20"/>
          <w:szCs w:val="20"/>
        </w:rPr>
      </w:pPr>
      <w:r w:rsidRPr="00AD005A">
        <w:rPr>
          <w:rFonts w:ascii="Tahoma" w:hAnsi="Tahoma" w:cs="Tahoma"/>
          <w:b/>
          <w:sz w:val="20"/>
          <w:szCs w:val="20"/>
        </w:rPr>
        <w:t>ΓΙΑ ΥΠΟΒΟΛΗ ΑΙΤΗΣΕΩΝ ΑΠΟ ΝΕΟΥΣ ΕΠΙΣΤΗΜΟΝΕΣ ΚΑΤΟΧΟΥΣ ΔΙΔΑΚΤΟΡΙΚΟΥ ΣΤΟ ΠΛΑΙΣΙΟ ΥΛΟΠΟΙΗΣΗΣ ΤΗΣ ΠΡΑΞΗΣ «ΑΠΟΚΤΗΣΗ ΑΚΑΔΗΜΑΪΚΗΣ ΔΙΔΑΚΤΙΚΗΣ ΕΜΠΕΙΡΙΑΣ ΣΕ ΝΕΟΥΣ ΕΠΙΣΤΗΜΟΝΕΣ ΚΑΤΟΧΟΥΣ ΔΙΔΑΚΤΟΡΙΚΟΥ ΣΤΟ ΠΑΝΕΠΙΣΤΗΜΙΟ</w:t>
      </w:r>
      <w:r w:rsidR="00AD005A" w:rsidRPr="00AD005A">
        <w:rPr>
          <w:rFonts w:ascii="Tahoma" w:hAnsi="Tahoma" w:cs="Tahoma"/>
          <w:b/>
          <w:sz w:val="20"/>
          <w:szCs w:val="20"/>
        </w:rPr>
        <w:t xml:space="preserve"> ΔΥΤΙΚΗΣ ΜΑΚΕΔΟΝΙΑΣ</w:t>
      </w:r>
      <w:r w:rsidRPr="00AD005A">
        <w:rPr>
          <w:rFonts w:ascii="Tahoma" w:hAnsi="Tahoma" w:cs="Tahoma"/>
          <w:b/>
          <w:sz w:val="20"/>
          <w:szCs w:val="20"/>
        </w:rPr>
        <w:t>»</w:t>
      </w:r>
      <w:r w:rsidR="004808BC" w:rsidRPr="00AD005A">
        <w:rPr>
          <w:rFonts w:ascii="Tahoma" w:hAnsi="Tahoma" w:cs="Tahoma"/>
          <w:b/>
          <w:sz w:val="20"/>
          <w:szCs w:val="20"/>
        </w:rPr>
        <w:t xml:space="preserve"> ΣΤΟ </w:t>
      </w:r>
      <w:r w:rsidR="00AD005A" w:rsidRPr="00AD005A">
        <w:rPr>
          <w:rFonts w:ascii="Tahoma" w:hAnsi="Tahoma" w:cs="Tahoma"/>
          <w:b/>
          <w:sz w:val="20"/>
          <w:szCs w:val="20"/>
        </w:rPr>
        <w:t xml:space="preserve">ΧΕΙΜΕΡΙΝΟ ΕΞΑΜΗΝΟ ΤΟΥ </w:t>
      </w:r>
      <w:r w:rsidR="004808BC" w:rsidRPr="00AD005A">
        <w:rPr>
          <w:rFonts w:ascii="Tahoma" w:hAnsi="Tahoma" w:cs="Tahoma"/>
          <w:b/>
          <w:bCs/>
          <w:sz w:val="20"/>
          <w:szCs w:val="20"/>
        </w:rPr>
        <w:t>ΑΚΑΔΗΜΑΪΚΟ</w:t>
      </w:r>
      <w:r w:rsidR="00AD005A" w:rsidRPr="00AD005A">
        <w:rPr>
          <w:rFonts w:ascii="Tahoma" w:hAnsi="Tahoma" w:cs="Tahoma"/>
          <w:b/>
          <w:bCs/>
          <w:sz w:val="20"/>
          <w:szCs w:val="20"/>
        </w:rPr>
        <w:t>Υ</w:t>
      </w:r>
      <w:r w:rsidR="004808BC" w:rsidRPr="00AD005A">
        <w:rPr>
          <w:rFonts w:ascii="Tahoma" w:hAnsi="Tahoma" w:cs="Tahoma"/>
          <w:b/>
          <w:bCs/>
          <w:sz w:val="20"/>
          <w:szCs w:val="20"/>
        </w:rPr>
        <w:t xml:space="preserve"> ΕΤΟ</w:t>
      </w:r>
      <w:r w:rsidR="00AD005A" w:rsidRPr="00AD005A">
        <w:rPr>
          <w:rFonts w:ascii="Tahoma" w:hAnsi="Tahoma" w:cs="Tahoma"/>
          <w:b/>
          <w:bCs/>
          <w:sz w:val="20"/>
          <w:szCs w:val="20"/>
        </w:rPr>
        <w:t>Υ</w:t>
      </w:r>
      <w:r w:rsidR="004808BC" w:rsidRPr="00AD005A">
        <w:rPr>
          <w:rFonts w:ascii="Tahoma" w:hAnsi="Tahoma" w:cs="Tahoma"/>
          <w:b/>
          <w:bCs/>
          <w:sz w:val="20"/>
          <w:szCs w:val="20"/>
        </w:rPr>
        <w:t>Σ 2024-2025</w:t>
      </w:r>
    </w:p>
    <w:p w:rsidR="00EB3850" w:rsidRPr="00AD005A" w:rsidRDefault="00ED2199" w:rsidP="0033379A">
      <w:pPr>
        <w:jc w:val="both"/>
        <w:rPr>
          <w:rFonts w:ascii="Tahoma" w:hAnsi="Tahoma" w:cs="Tahoma"/>
          <w:sz w:val="20"/>
          <w:szCs w:val="20"/>
        </w:rPr>
      </w:pPr>
      <w:r w:rsidRPr="00AD005A">
        <w:rPr>
          <w:rFonts w:ascii="Tahoma" w:hAnsi="Tahoma" w:cs="Tahoma"/>
          <w:sz w:val="20"/>
          <w:szCs w:val="20"/>
        </w:rPr>
        <w:t xml:space="preserve">Το </w:t>
      </w:r>
      <w:r w:rsidRPr="00427AD4">
        <w:rPr>
          <w:rFonts w:ascii="Tahoma" w:hAnsi="Tahoma" w:cs="Tahoma"/>
          <w:sz w:val="20"/>
          <w:szCs w:val="20"/>
          <w:highlight w:val="yellow"/>
        </w:rPr>
        <w:t>Τμήμα …….</w:t>
      </w:r>
      <w:r w:rsidRPr="00AD005A">
        <w:rPr>
          <w:rFonts w:ascii="Tahoma" w:hAnsi="Tahoma" w:cs="Tahoma"/>
          <w:sz w:val="20"/>
          <w:szCs w:val="20"/>
        </w:rPr>
        <w:t xml:space="preserve"> του Πανεπιστημίου</w:t>
      </w:r>
      <w:r w:rsidR="00AD005A" w:rsidRPr="00AD005A">
        <w:rPr>
          <w:rFonts w:ascii="Tahoma" w:hAnsi="Tahoma" w:cs="Tahoma"/>
          <w:sz w:val="20"/>
          <w:szCs w:val="20"/>
        </w:rPr>
        <w:t xml:space="preserve"> Δυτικής Μακεδονίας</w:t>
      </w:r>
      <w:r w:rsidRPr="00AD005A">
        <w:rPr>
          <w:rFonts w:ascii="Tahoma" w:hAnsi="Tahoma" w:cs="Tahoma"/>
          <w:sz w:val="20"/>
          <w:szCs w:val="20"/>
        </w:rPr>
        <w:t xml:space="preserve">, </w:t>
      </w:r>
      <w:r w:rsidR="00B72846" w:rsidRPr="00AD005A">
        <w:rPr>
          <w:rFonts w:ascii="Tahoma" w:hAnsi="Tahoma" w:cs="Tahoma"/>
          <w:sz w:val="20"/>
          <w:szCs w:val="20"/>
        </w:rPr>
        <w:t xml:space="preserve">μέσω του Ειδικού Λογαριασμού Κονδυλίων Έρευνας </w:t>
      </w:r>
      <w:r w:rsidRPr="00AD005A">
        <w:rPr>
          <w:rFonts w:ascii="Tahoma" w:hAnsi="Tahoma" w:cs="Tahoma"/>
          <w:sz w:val="20"/>
          <w:szCs w:val="20"/>
        </w:rPr>
        <w:t xml:space="preserve">στο πλαίσιο υλοποίησης της ενταγμένης στο Επιχειρησιακό  Πρόγραμμα «Ανθρώπινο Δυναμικό και Κοινωνική Συνοχή 2021-2027» (αρ. </w:t>
      </w:r>
      <w:proofErr w:type="spellStart"/>
      <w:r w:rsidRPr="00AD005A">
        <w:rPr>
          <w:rFonts w:ascii="Tahoma" w:hAnsi="Tahoma" w:cs="Tahoma"/>
          <w:sz w:val="20"/>
          <w:szCs w:val="20"/>
        </w:rPr>
        <w:t>πρωτ</w:t>
      </w:r>
      <w:proofErr w:type="spellEnd"/>
      <w:r w:rsidRPr="00AD005A">
        <w:rPr>
          <w:rFonts w:ascii="Tahoma" w:hAnsi="Tahoma" w:cs="Tahoma"/>
          <w:sz w:val="20"/>
          <w:szCs w:val="20"/>
        </w:rPr>
        <w:t>. Πρόσκλησης</w:t>
      </w:r>
      <w:r w:rsidR="00AD005A" w:rsidRPr="00AD005A">
        <w:rPr>
          <w:rFonts w:ascii="Tahoma" w:hAnsi="Tahoma" w:cs="Tahoma"/>
          <w:sz w:val="20"/>
          <w:szCs w:val="20"/>
        </w:rPr>
        <w:t xml:space="preserve"> 108523/24.07.2024</w:t>
      </w:r>
      <w:r w:rsidRPr="00AD005A">
        <w:rPr>
          <w:rFonts w:ascii="Tahoma" w:hAnsi="Tahoma" w:cs="Tahoma"/>
          <w:sz w:val="20"/>
          <w:szCs w:val="20"/>
        </w:rPr>
        <w:t xml:space="preserve">, κωδ. </w:t>
      </w:r>
      <w:r w:rsidR="00AD005A" w:rsidRPr="00AD005A">
        <w:rPr>
          <w:rFonts w:ascii="Tahoma" w:hAnsi="Tahoma" w:cs="Tahoma"/>
          <w:sz w:val="20"/>
          <w:szCs w:val="20"/>
        </w:rPr>
        <w:t>ΕΚΠ30</w:t>
      </w:r>
      <w:r w:rsidRPr="00AD005A">
        <w:rPr>
          <w:rFonts w:ascii="Tahoma" w:hAnsi="Tahoma" w:cs="Tahoma"/>
          <w:sz w:val="20"/>
          <w:szCs w:val="20"/>
        </w:rPr>
        <w:t xml:space="preserve">) Πράξης με τίτλο </w:t>
      </w:r>
      <w:r w:rsidRPr="00925795">
        <w:rPr>
          <w:rFonts w:ascii="Tahoma" w:hAnsi="Tahoma" w:cs="Tahoma"/>
          <w:b/>
          <w:sz w:val="20"/>
          <w:szCs w:val="20"/>
        </w:rPr>
        <w:t>«Απόκτηση Ακαδημαϊκής Διδακτικής Εμπειρίας σε Νέους Επιστήμονες Κατόχους Διδακτορικού στο Πανεπιστήμιο</w:t>
      </w:r>
      <w:r w:rsidR="00AD005A" w:rsidRPr="00925795">
        <w:rPr>
          <w:rFonts w:ascii="Tahoma" w:hAnsi="Tahoma" w:cs="Tahoma"/>
          <w:b/>
          <w:sz w:val="20"/>
          <w:szCs w:val="20"/>
        </w:rPr>
        <w:t xml:space="preserve"> Δυτικής Μακεδονίας</w:t>
      </w:r>
      <w:r w:rsidRPr="00925795">
        <w:rPr>
          <w:rFonts w:ascii="Tahoma" w:hAnsi="Tahoma" w:cs="Tahoma"/>
          <w:b/>
          <w:sz w:val="20"/>
          <w:szCs w:val="20"/>
        </w:rPr>
        <w:t>»</w:t>
      </w:r>
      <w:r w:rsidRPr="00AD005A">
        <w:rPr>
          <w:rFonts w:ascii="Tahoma" w:hAnsi="Tahoma" w:cs="Tahoma"/>
          <w:sz w:val="20"/>
          <w:szCs w:val="20"/>
        </w:rPr>
        <w:t xml:space="preserve"> (κωδικός </w:t>
      </w:r>
      <w:r w:rsidR="00925795" w:rsidRPr="00925795">
        <w:rPr>
          <w:rFonts w:ascii="Tahoma" w:hAnsi="Tahoma" w:cs="Tahoma"/>
          <w:sz w:val="20"/>
          <w:szCs w:val="20"/>
        </w:rPr>
        <w:t>MIS 6017381</w:t>
      </w:r>
      <w:r w:rsidRPr="00AD005A">
        <w:rPr>
          <w:rFonts w:ascii="Tahoma" w:hAnsi="Tahoma" w:cs="Tahoma"/>
          <w:sz w:val="20"/>
          <w:szCs w:val="20"/>
        </w:rPr>
        <w:t xml:space="preserve">), που  συγχρηματοδοτείται από την Ευρωπαϊκή Ένωση (Ευρωπαϊκό Κοινωνικό Ταμείο (ΕΚΤ) και από Εθνικούς Πόρους, </w:t>
      </w:r>
      <w:r w:rsidR="00B72846" w:rsidRPr="00AD005A">
        <w:rPr>
          <w:rFonts w:ascii="Tahoma" w:hAnsi="Tahoma" w:cs="Tahoma"/>
          <w:sz w:val="20"/>
          <w:szCs w:val="20"/>
        </w:rPr>
        <w:t xml:space="preserve">με δικαιούχο τον Ειδικό Λογαριασμό Κονδυλίων Έρευνας του Πανεπιστημίου </w:t>
      </w:r>
      <w:r w:rsidR="00AD005A" w:rsidRPr="00AD005A">
        <w:rPr>
          <w:rFonts w:ascii="Tahoma" w:hAnsi="Tahoma" w:cs="Tahoma"/>
          <w:sz w:val="20"/>
          <w:szCs w:val="20"/>
        </w:rPr>
        <w:t>Δυτικής Μακεδονίας</w:t>
      </w:r>
    </w:p>
    <w:p w:rsidR="00B72846" w:rsidRPr="00AD005A" w:rsidRDefault="00B72846" w:rsidP="00B72846">
      <w:pPr>
        <w:jc w:val="both"/>
        <w:rPr>
          <w:rFonts w:ascii="Tahoma" w:hAnsi="Tahoma" w:cs="Tahoma"/>
          <w:sz w:val="20"/>
          <w:szCs w:val="20"/>
        </w:rPr>
      </w:pPr>
      <w:r w:rsidRPr="00AD005A">
        <w:rPr>
          <w:rFonts w:ascii="Tahoma" w:hAnsi="Tahoma" w:cs="Tahoma"/>
          <w:sz w:val="20"/>
          <w:szCs w:val="20"/>
        </w:rPr>
        <w:t xml:space="preserve">Λαμβάνοντας </w:t>
      </w:r>
      <w:proofErr w:type="spellStart"/>
      <w:r w:rsidRPr="00AD005A">
        <w:rPr>
          <w:rFonts w:ascii="Tahoma" w:hAnsi="Tahoma" w:cs="Tahoma"/>
          <w:sz w:val="20"/>
          <w:szCs w:val="20"/>
        </w:rPr>
        <w:t>υπόψιν</w:t>
      </w:r>
      <w:proofErr w:type="spellEnd"/>
      <w:r w:rsidRPr="00AD005A">
        <w:rPr>
          <w:rFonts w:ascii="Tahoma" w:hAnsi="Tahoma" w:cs="Tahoma"/>
          <w:sz w:val="20"/>
          <w:szCs w:val="20"/>
        </w:rPr>
        <w:t>:</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Τις διατάξεις του αρ. 103 του Συντάγματος της Ελλάδας</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 xml:space="preserve">Τις διατάξεις του ν. 4957/2022 (ΦΕΚ 141/Α/21.07.2022)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όπως ισχύει. </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Τις διατάξεις του ν. 5094/2024 (ΦΕΚ 39/Α/13-3-2024) «Ενίσχυση του Δημόσιου Πανεπιστημίου πλαίσιο λειτουργίας μη κερδοσκοπικών παραρτημάτων ξένων Πανεπιστημίων και άλλες διατάξεις».</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Τις διατάξεις του ν. 4386/2016 «Ρυθμίσεις για την έρευνα και άλλες διατάξεις», όπως ισχύει.</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Τις διατάξεις του Ν. 4914/2022 (ΦΕΚ 61/Α/21-3-2022) για τη διαχείριση, τον έλεγχο και την εφαρμογή αναπτυξιακών παρεμβάσεων για την προγραμματική περίοδο 2021-2027, όπως ισχύει.</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 xml:space="preserve">Την υπ’ αρ. 114947/29-11-2022 (ΦΕΚ 6132/Β/01-12-2022) Υπουργική Απόφαση «Εθνικοί Κανόνες </w:t>
      </w:r>
      <w:proofErr w:type="spellStart"/>
      <w:r w:rsidRPr="00AD005A">
        <w:rPr>
          <w:rFonts w:ascii="Tahoma" w:hAnsi="Tahoma" w:cs="Tahoma"/>
          <w:sz w:val="20"/>
          <w:szCs w:val="20"/>
        </w:rPr>
        <w:t>Επιλεξιμότητας</w:t>
      </w:r>
      <w:proofErr w:type="spellEnd"/>
      <w:r w:rsidRPr="00AD005A">
        <w:rPr>
          <w:rFonts w:ascii="Tahoma" w:hAnsi="Tahoma" w:cs="Tahoma"/>
          <w:sz w:val="20"/>
          <w:szCs w:val="20"/>
        </w:rPr>
        <w:t xml:space="preserve"> των δαπανών των πράξεων των Προγραμμάτων 2021-2027» (ν. 4914/2022 (Α’ 61) άρθρο 63, παρ. 20), </w:t>
      </w:r>
    </w:p>
    <w:p w:rsidR="00B72846" w:rsidRPr="00AD005A" w:rsidRDefault="00B72846" w:rsidP="00B72846">
      <w:pPr>
        <w:pStyle w:val="a5"/>
        <w:numPr>
          <w:ilvl w:val="0"/>
          <w:numId w:val="6"/>
        </w:numPr>
        <w:jc w:val="both"/>
        <w:rPr>
          <w:rFonts w:ascii="Tahoma" w:hAnsi="Tahoma" w:cs="Tahoma"/>
          <w:sz w:val="20"/>
          <w:szCs w:val="20"/>
        </w:rPr>
      </w:pPr>
      <w:r w:rsidRPr="00AD005A">
        <w:rPr>
          <w:rFonts w:ascii="Tahoma" w:hAnsi="Tahoma" w:cs="Tahoma"/>
          <w:sz w:val="20"/>
          <w:szCs w:val="20"/>
        </w:rPr>
        <w:t xml:space="preserve">Τον Οδηγό χρηματοδότησης και Διαχείρισης του Ειδικού Λογαριασμού Κονδυλίων Έρευνας (Ε.Λ.Κ.Ε.) του Πανεπιστημίου </w:t>
      </w:r>
      <w:r w:rsidR="00AD005A" w:rsidRPr="00AD005A">
        <w:rPr>
          <w:rFonts w:ascii="Tahoma" w:hAnsi="Tahoma" w:cs="Tahoma"/>
          <w:sz w:val="20"/>
          <w:szCs w:val="20"/>
        </w:rPr>
        <w:t>Δυτικής Μακεδονίας ΦΕΚ 3692/11.08.2021</w:t>
      </w:r>
    </w:p>
    <w:p w:rsidR="00EB3850" w:rsidRPr="00F56094" w:rsidRDefault="00B72846" w:rsidP="00F56094">
      <w:pPr>
        <w:pStyle w:val="a5"/>
        <w:numPr>
          <w:ilvl w:val="0"/>
          <w:numId w:val="6"/>
        </w:numPr>
        <w:jc w:val="both"/>
        <w:rPr>
          <w:rFonts w:ascii="Tahoma" w:hAnsi="Tahoma" w:cs="Tahoma"/>
          <w:sz w:val="20"/>
          <w:szCs w:val="20"/>
        </w:rPr>
      </w:pPr>
      <w:r w:rsidRPr="00AD005A">
        <w:rPr>
          <w:rFonts w:ascii="Tahoma" w:hAnsi="Tahoma" w:cs="Tahoma"/>
          <w:sz w:val="20"/>
          <w:szCs w:val="20"/>
        </w:rPr>
        <w:t xml:space="preserve">Την με αρ. </w:t>
      </w:r>
      <w:proofErr w:type="spellStart"/>
      <w:r w:rsidRPr="00AD005A">
        <w:rPr>
          <w:rFonts w:ascii="Tahoma" w:hAnsi="Tahoma" w:cs="Tahoma"/>
          <w:sz w:val="20"/>
          <w:szCs w:val="20"/>
        </w:rPr>
        <w:t>πρωτ</w:t>
      </w:r>
      <w:proofErr w:type="spellEnd"/>
      <w:r w:rsidRPr="00AD005A">
        <w:rPr>
          <w:rFonts w:ascii="Tahoma" w:hAnsi="Tahoma" w:cs="Tahoma"/>
          <w:sz w:val="20"/>
          <w:szCs w:val="20"/>
        </w:rPr>
        <w:t xml:space="preserve">. </w:t>
      </w:r>
      <w:r w:rsidR="00AD005A" w:rsidRPr="00AD005A">
        <w:rPr>
          <w:rFonts w:ascii="Tahoma" w:hAnsi="Tahoma" w:cs="Tahoma"/>
          <w:sz w:val="20"/>
          <w:szCs w:val="20"/>
        </w:rPr>
        <w:t>108523/24.07.2024</w:t>
      </w:r>
      <w:r w:rsidRPr="00AD005A">
        <w:rPr>
          <w:rFonts w:ascii="Tahoma" w:hAnsi="Tahoma" w:cs="Tahoma"/>
          <w:sz w:val="20"/>
          <w:szCs w:val="20"/>
        </w:rPr>
        <w:t xml:space="preserve"> και κωδ. ΕΚΠ</w:t>
      </w:r>
      <w:r w:rsidR="00AD005A" w:rsidRPr="00AD005A">
        <w:rPr>
          <w:rFonts w:ascii="Tahoma" w:hAnsi="Tahoma" w:cs="Tahoma"/>
          <w:sz w:val="20"/>
          <w:szCs w:val="20"/>
        </w:rPr>
        <w:t xml:space="preserve">30 </w:t>
      </w:r>
      <w:r w:rsidRPr="00AD005A">
        <w:rPr>
          <w:rFonts w:ascii="Tahoma" w:hAnsi="Tahoma" w:cs="Tahoma"/>
          <w:sz w:val="20"/>
          <w:szCs w:val="20"/>
        </w:rPr>
        <w:t xml:space="preserve">(ΑΔΑ: </w:t>
      </w:r>
      <w:r w:rsidR="00AD005A" w:rsidRPr="00AD005A">
        <w:rPr>
          <w:rFonts w:ascii="Tahoma" w:hAnsi="Tahoma" w:cs="Tahoma"/>
          <w:sz w:val="20"/>
          <w:szCs w:val="20"/>
        </w:rPr>
        <w:t>ΨΦΦΖ469Β7Κ-Χ1Ν</w:t>
      </w:r>
      <w:r w:rsidRPr="00AD005A">
        <w:rPr>
          <w:rFonts w:ascii="Tahoma" w:hAnsi="Tahoma" w:cs="Tahoma"/>
          <w:sz w:val="20"/>
          <w:szCs w:val="20"/>
        </w:rPr>
        <w:t xml:space="preserve">), πρόσκληση με τίτλο «Δράσεις διά βίου μάθησης στην Ανώτατη Εκπαίδευση (απόκτηση ακαδημαϊκής διδακτικής εμπειρίας σε νέους επιστήμονες κατόχους διδακτορικού)» για την υποβολή προτάσεων στο Πρόγραμμα «Ανθρώπινο Δυναμικό και Κοινωνική Συνοχή» 2021-2027, το οποίο συγχρηματοδοτείται από το Ευρωπαϊκό Κοινωνικό Ταμείο </w:t>
      </w:r>
    </w:p>
    <w:p w:rsidR="00B72846" w:rsidRPr="00AD005A" w:rsidRDefault="00B72846" w:rsidP="003019DB">
      <w:pPr>
        <w:pStyle w:val="a5"/>
        <w:numPr>
          <w:ilvl w:val="0"/>
          <w:numId w:val="6"/>
        </w:numPr>
        <w:jc w:val="both"/>
        <w:rPr>
          <w:rFonts w:ascii="Tahoma" w:hAnsi="Tahoma" w:cs="Tahoma"/>
          <w:sz w:val="20"/>
          <w:szCs w:val="20"/>
        </w:rPr>
      </w:pPr>
      <w:r w:rsidRPr="00AD005A">
        <w:rPr>
          <w:rFonts w:ascii="Tahoma" w:hAnsi="Tahoma" w:cs="Tahoma"/>
          <w:sz w:val="20"/>
          <w:szCs w:val="20"/>
        </w:rPr>
        <w:t xml:space="preserve">Την </w:t>
      </w:r>
      <w:r w:rsidRPr="001E4704">
        <w:rPr>
          <w:rFonts w:ascii="Tahoma" w:hAnsi="Tahoma" w:cs="Tahoma"/>
          <w:sz w:val="20"/>
          <w:szCs w:val="20"/>
          <w:highlight w:val="yellow"/>
        </w:rPr>
        <w:t>από</w:t>
      </w:r>
      <w:ins w:id="2" w:author="Συντάκτης">
        <w:r w:rsidR="00C959B1">
          <w:rPr>
            <w:rFonts w:ascii="Tahoma" w:hAnsi="Tahoma" w:cs="Tahoma"/>
            <w:sz w:val="20"/>
            <w:szCs w:val="20"/>
            <w:highlight w:val="yellow"/>
          </w:rPr>
          <w:t xml:space="preserve"> 01-8-2024/</w:t>
        </w:r>
      </w:ins>
      <w:del w:id="3" w:author="Συντάκτης">
        <w:r w:rsidRPr="001E4704" w:rsidDel="00C959B1">
          <w:rPr>
            <w:rFonts w:ascii="Tahoma" w:hAnsi="Tahoma" w:cs="Tahoma"/>
            <w:sz w:val="20"/>
            <w:szCs w:val="20"/>
            <w:highlight w:val="yellow"/>
          </w:rPr>
          <w:delText xml:space="preserve"> ……………. </w:delText>
        </w:r>
      </w:del>
      <w:ins w:id="4" w:author="Συντάκτης">
        <w:r w:rsidR="00C959B1" w:rsidRPr="001E4704">
          <w:rPr>
            <w:rFonts w:ascii="Tahoma" w:hAnsi="Tahoma" w:cs="Tahoma"/>
            <w:sz w:val="20"/>
            <w:szCs w:val="20"/>
            <w:highlight w:val="yellow"/>
          </w:rPr>
          <w:t xml:space="preserve"> </w:t>
        </w:r>
      </w:ins>
      <w:r w:rsidRPr="001E4704">
        <w:rPr>
          <w:rFonts w:ascii="Tahoma" w:hAnsi="Tahoma" w:cs="Tahoma"/>
          <w:sz w:val="20"/>
          <w:szCs w:val="20"/>
          <w:highlight w:val="yellow"/>
        </w:rPr>
        <w:t>(ΑΔΑ: …………………..)</w:t>
      </w:r>
      <w:r w:rsidRPr="00AD005A">
        <w:rPr>
          <w:rFonts w:ascii="Tahoma" w:hAnsi="Tahoma" w:cs="Tahoma"/>
          <w:sz w:val="20"/>
          <w:szCs w:val="20"/>
        </w:rPr>
        <w:t xml:space="preserve"> απόφαση </w:t>
      </w:r>
      <w:r w:rsidR="001E4704">
        <w:rPr>
          <w:rFonts w:ascii="Tahoma" w:hAnsi="Tahoma" w:cs="Tahoma"/>
          <w:sz w:val="20"/>
          <w:szCs w:val="20"/>
        </w:rPr>
        <w:t>Συνεδρίασης</w:t>
      </w:r>
      <w:r w:rsidRPr="00AD005A">
        <w:rPr>
          <w:rFonts w:ascii="Tahoma" w:hAnsi="Tahoma" w:cs="Tahoma"/>
          <w:sz w:val="20"/>
          <w:szCs w:val="20"/>
        </w:rPr>
        <w:t xml:space="preserve"> της Επιτροπής Ερευνών του Ειδικού Λογαριασμού Κονδυλίων Έρευνας του </w:t>
      </w:r>
      <w:r w:rsidR="001E4704">
        <w:rPr>
          <w:rFonts w:ascii="Tahoma" w:hAnsi="Tahoma" w:cs="Tahoma"/>
          <w:sz w:val="20"/>
          <w:szCs w:val="20"/>
        </w:rPr>
        <w:t>Πανεπιστημίου Δυτικής Μακεδονίας</w:t>
      </w:r>
      <w:r w:rsidRPr="00AD005A">
        <w:rPr>
          <w:rFonts w:ascii="Tahoma" w:hAnsi="Tahoma" w:cs="Tahoma"/>
          <w:sz w:val="20"/>
          <w:szCs w:val="20"/>
        </w:rPr>
        <w:t xml:space="preserve"> περί αποδοχής και έγκρισης της Πρόσκλησης Εκδήλωσης  Ενδιαφέροντος και των κριτηρίων αξιολόγησης και της </w:t>
      </w:r>
      <w:proofErr w:type="spellStart"/>
      <w:r w:rsidRPr="00AD005A">
        <w:rPr>
          <w:rFonts w:ascii="Tahoma" w:hAnsi="Tahoma" w:cs="Tahoma"/>
          <w:sz w:val="20"/>
          <w:szCs w:val="20"/>
        </w:rPr>
        <w:t>μοριοδότησης</w:t>
      </w:r>
      <w:proofErr w:type="spellEnd"/>
      <w:r w:rsidRPr="00AD005A">
        <w:rPr>
          <w:rFonts w:ascii="Tahoma" w:hAnsi="Tahoma" w:cs="Tahoma"/>
          <w:sz w:val="20"/>
          <w:szCs w:val="20"/>
        </w:rPr>
        <w:t xml:space="preserve"> αυτών.</w:t>
      </w:r>
    </w:p>
    <w:p w:rsidR="00C05383" w:rsidRPr="00AD005A" w:rsidRDefault="00C05383" w:rsidP="003019DB">
      <w:pPr>
        <w:pStyle w:val="a5"/>
        <w:numPr>
          <w:ilvl w:val="0"/>
          <w:numId w:val="6"/>
        </w:numPr>
        <w:jc w:val="both"/>
        <w:rPr>
          <w:rFonts w:ascii="Tahoma" w:hAnsi="Tahoma" w:cs="Tahoma"/>
          <w:sz w:val="20"/>
          <w:szCs w:val="20"/>
        </w:rPr>
      </w:pPr>
      <w:r w:rsidRPr="00AD005A">
        <w:rPr>
          <w:rFonts w:ascii="Tahoma" w:hAnsi="Tahoma" w:cs="Tahoma"/>
          <w:sz w:val="20"/>
          <w:szCs w:val="20"/>
        </w:rPr>
        <w:lastRenderedPageBreak/>
        <w:t xml:space="preserve">Την </w:t>
      </w:r>
      <w:r w:rsidR="00A17C58" w:rsidRPr="00AD005A">
        <w:rPr>
          <w:rFonts w:ascii="Tahoma" w:hAnsi="Tahoma" w:cs="Tahoma"/>
          <w:sz w:val="20"/>
          <w:szCs w:val="20"/>
        </w:rPr>
        <w:t xml:space="preserve">C 262/01/19.07.2016 </w:t>
      </w:r>
      <w:r w:rsidRPr="00AD005A">
        <w:rPr>
          <w:rFonts w:ascii="Tahoma" w:hAnsi="Tahoma" w:cs="Tahoma"/>
          <w:sz w:val="20"/>
          <w:szCs w:val="20"/>
        </w:rPr>
        <w:t>Ανακοίνωση της Επιτροπής σχετικά με την έννοια της κρατικής ενίσχυσης</w:t>
      </w:r>
      <w:r w:rsidR="00751566" w:rsidRPr="00AD005A">
        <w:rPr>
          <w:rFonts w:ascii="Tahoma" w:hAnsi="Tahoma" w:cs="Tahoma"/>
          <w:sz w:val="20"/>
          <w:szCs w:val="20"/>
        </w:rPr>
        <w:t>,</w:t>
      </w:r>
      <w:r w:rsidRPr="00AD005A">
        <w:rPr>
          <w:rFonts w:ascii="Tahoma" w:hAnsi="Tahoma" w:cs="Tahoma"/>
          <w:sz w:val="20"/>
          <w:szCs w:val="20"/>
        </w:rPr>
        <w:t xml:space="preserve"> όπως αναφέρεται στο άρθρο 107 παράγραφος 1 της Συνθήκης για τη λειτουργία της Ευρωπαϊκής Ένωσης </w:t>
      </w:r>
    </w:p>
    <w:p w:rsidR="00C720C8" w:rsidRPr="00AD005A" w:rsidRDefault="00C05383" w:rsidP="003019DB">
      <w:pPr>
        <w:pStyle w:val="a5"/>
        <w:numPr>
          <w:ilvl w:val="0"/>
          <w:numId w:val="6"/>
        </w:numPr>
        <w:jc w:val="both"/>
        <w:rPr>
          <w:rFonts w:ascii="Tahoma" w:hAnsi="Tahoma" w:cs="Tahoma"/>
          <w:sz w:val="20"/>
          <w:szCs w:val="20"/>
        </w:rPr>
      </w:pPr>
      <w:r w:rsidRPr="00AD005A">
        <w:rPr>
          <w:rFonts w:ascii="Tahoma" w:hAnsi="Tahoma" w:cs="Tahoma"/>
          <w:sz w:val="20"/>
          <w:szCs w:val="20"/>
        </w:rPr>
        <w:t xml:space="preserve">Τον </w:t>
      </w:r>
      <w:r w:rsidR="006C4EDF" w:rsidRPr="00AD005A">
        <w:rPr>
          <w:rFonts w:ascii="Tahoma" w:hAnsi="Tahoma" w:cs="Tahoma"/>
          <w:sz w:val="20"/>
          <w:szCs w:val="20"/>
        </w:rPr>
        <w:t>υ</w:t>
      </w:r>
      <w:r w:rsidRPr="00AD005A">
        <w:rPr>
          <w:rFonts w:ascii="Tahoma" w:hAnsi="Tahoma" w:cs="Tahoma"/>
          <w:sz w:val="20"/>
          <w:szCs w:val="20"/>
        </w:rPr>
        <w:t xml:space="preserve">π’ </w:t>
      </w:r>
      <w:proofErr w:type="spellStart"/>
      <w:r w:rsidRPr="00AD005A">
        <w:rPr>
          <w:rFonts w:ascii="Tahoma" w:hAnsi="Tahoma" w:cs="Tahoma"/>
          <w:sz w:val="20"/>
          <w:szCs w:val="20"/>
        </w:rPr>
        <w:t>αριθμ</w:t>
      </w:r>
      <w:proofErr w:type="spellEnd"/>
      <w:r w:rsidRPr="00AD005A">
        <w:rPr>
          <w:rFonts w:ascii="Tahoma" w:hAnsi="Tahoma" w:cs="Tahoma"/>
          <w:sz w:val="20"/>
          <w:szCs w:val="20"/>
        </w:rPr>
        <w:t>. 2023/2831</w:t>
      </w:r>
      <w:r w:rsidR="001D38A7" w:rsidRPr="00AD005A">
        <w:rPr>
          <w:rFonts w:ascii="Tahoma" w:hAnsi="Tahoma" w:cs="Tahoma"/>
          <w:sz w:val="20"/>
          <w:szCs w:val="20"/>
        </w:rPr>
        <w:t>/13.12.2023</w:t>
      </w:r>
      <w:r w:rsidRPr="00AD005A">
        <w:rPr>
          <w:rFonts w:ascii="Tahoma" w:hAnsi="Tahoma" w:cs="Tahoma"/>
          <w:sz w:val="20"/>
          <w:szCs w:val="20"/>
        </w:rPr>
        <w:t xml:space="preserve"> Κανονισμό (ΕΕ) της </w:t>
      </w:r>
      <w:r w:rsidR="00093EAA" w:rsidRPr="00AD005A">
        <w:rPr>
          <w:rFonts w:ascii="Tahoma" w:hAnsi="Tahoma" w:cs="Tahoma"/>
          <w:sz w:val="20"/>
          <w:szCs w:val="20"/>
        </w:rPr>
        <w:t xml:space="preserve">Επιτροπής </w:t>
      </w:r>
      <w:r w:rsidRPr="00AD005A">
        <w:rPr>
          <w:rFonts w:ascii="Tahoma" w:hAnsi="Tahoma" w:cs="Tahoma"/>
          <w:sz w:val="20"/>
          <w:szCs w:val="20"/>
        </w:rPr>
        <w:t xml:space="preserve">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w:t>
      </w:r>
    </w:p>
    <w:p w:rsidR="00C720C8" w:rsidRPr="00AD005A" w:rsidRDefault="00C720C8" w:rsidP="003019DB">
      <w:pPr>
        <w:pStyle w:val="a5"/>
        <w:numPr>
          <w:ilvl w:val="0"/>
          <w:numId w:val="6"/>
        </w:numPr>
        <w:jc w:val="both"/>
        <w:rPr>
          <w:rFonts w:ascii="Tahoma" w:hAnsi="Tahoma" w:cs="Tahoma"/>
          <w:sz w:val="20"/>
          <w:szCs w:val="20"/>
        </w:rPr>
      </w:pPr>
      <w:r w:rsidRPr="00AD005A">
        <w:rPr>
          <w:rFonts w:ascii="Tahoma" w:hAnsi="Tahoma" w:cs="Tahoma"/>
          <w:sz w:val="20"/>
          <w:szCs w:val="20"/>
        </w:rPr>
        <w:t>Την</w:t>
      </w:r>
      <w:r w:rsidR="00C05383" w:rsidRPr="00AD005A">
        <w:rPr>
          <w:rFonts w:ascii="Tahoma" w:hAnsi="Tahoma" w:cs="Tahoma"/>
          <w:sz w:val="20"/>
          <w:szCs w:val="20"/>
        </w:rPr>
        <w:t xml:space="preserve"> με αρ. </w:t>
      </w:r>
      <w:proofErr w:type="spellStart"/>
      <w:r w:rsidR="00C05383" w:rsidRPr="00AD005A">
        <w:rPr>
          <w:rFonts w:ascii="Tahoma" w:hAnsi="Tahoma" w:cs="Tahoma"/>
          <w:sz w:val="20"/>
          <w:szCs w:val="20"/>
        </w:rPr>
        <w:t>πρωτ</w:t>
      </w:r>
      <w:proofErr w:type="spellEnd"/>
      <w:r w:rsidR="00C05383" w:rsidRPr="00AD005A">
        <w:rPr>
          <w:rFonts w:ascii="Tahoma" w:hAnsi="Tahoma" w:cs="Tahoma"/>
          <w:sz w:val="20"/>
          <w:szCs w:val="20"/>
        </w:rPr>
        <w:t>. 115150/ΕΥΚΕ4023/02-11-2016 Εγκύκλιο της ΕΥΚΕ με θέμα: «</w:t>
      </w:r>
      <w:r w:rsidR="00C05383" w:rsidRPr="00AD005A">
        <w:rPr>
          <w:rFonts w:ascii="Tahoma" w:hAnsi="Tahoma" w:cs="Tahoma"/>
          <w:i/>
          <w:sz w:val="20"/>
          <w:szCs w:val="20"/>
        </w:rPr>
        <w:t>Οδηγίες αναφορικά με την αξιολόγηση πλήρωσης του κριτηρίου συμβατότητας των πράξεων με τους κανόνες των Κρατικών Ενισχύσεων</w:t>
      </w:r>
      <w:r w:rsidR="00C05383" w:rsidRPr="00AD005A">
        <w:rPr>
          <w:rFonts w:ascii="Tahoma" w:hAnsi="Tahoma" w:cs="Tahoma"/>
          <w:sz w:val="20"/>
          <w:szCs w:val="20"/>
        </w:rPr>
        <w:t xml:space="preserve">». </w:t>
      </w:r>
    </w:p>
    <w:p w:rsidR="00C05383" w:rsidRPr="00AD005A" w:rsidRDefault="00C720C8" w:rsidP="003019DB">
      <w:pPr>
        <w:pStyle w:val="a5"/>
        <w:numPr>
          <w:ilvl w:val="0"/>
          <w:numId w:val="6"/>
        </w:numPr>
        <w:jc w:val="both"/>
        <w:rPr>
          <w:rFonts w:ascii="Tahoma" w:hAnsi="Tahoma" w:cs="Tahoma"/>
          <w:sz w:val="20"/>
          <w:szCs w:val="20"/>
        </w:rPr>
      </w:pPr>
      <w:r w:rsidRPr="00AD005A">
        <w:rPr>
          <w:rFonts w:ascii="Tahoma" w:hAnsi="Tahoma" w:cs="Tahoma"/>
          <w:sz w:val="20"/>
          <w:szCs w:val="20"/>
        </w:rPr>
        <w:t>Την</w:t>
      </w:r>
      <w:r w:rsidR="00C05383" w:rsidRPr="00AD005A">
        <w:rPr>
          <w:rFonts w:ascii="Tahoma" w:hAnsi="Tahoma" w:cs="Tahoma"/>
          <w:sz w:val="20"/>
          <w:szCs w:val="20"/>
        </w:rPr>
        <w:t xml:space="preserve"> με αρ. </w:t>
      </w:r>
      <w:proofErr w:type="spellStart"/>
      <w:r w:rsidR="00C05383" w:rsidRPr="00AD005A">
        <w:rPr>
          <w:rFonts w:ascii="Tahoma" w:hAnsi="Tahoma" w:cs="Tahoma"/>
          <w:sz w:val="20"/>
          <w:szCs w:val="20"/>
        </w:rPr>
        <w:t>πρωτ</w:t>
      </w:r>
      <w:proofErr w:type="spellEnd"/>
      <w:r w:rsidR="00C05383" w:rsidRPr="00AD005A">
        <w:rPr>
          <w:rFonts w:ascii="Tahoma" w:hAnsi="Tahoma" w:cs="Tahoma"/>
          <w:sz w:val="20"/>
          <w:szCs w:val="20"/>
        </w:rPr>
        <w:t>. 99801/ΕΥΚΕ-ΧΕ1162/27-10-2023 Εγκύκλιο της ΕΥΚΕ-ΧΕ με θέμα «</w:t>
      </w:r>
      <w:r w:rsidR="00C05383" w:rsidRPr="00AD005A">
        <w:rPr>
          <w:rFonts w:ascii="Tahoma" w:hAnsi="Tahoma" w:cs="Tahoma"/>
          <w:i/>
          <w:sz w:val="20"/>
          <w:szCs w:val="20"/>
        </w:rPr>
        <w:t>Οδηγίες προς φορείς που εμπλέκονται στη διαχείριση συγχρηματοδοτούμενων δράσεων κατά την προγραμματική περίοδο 2021-2027 αναφορικά με ζητήματα κρατικών ενισχύσεων</w:t>
      </w:r>
      <w:r w:rsidR="00C05383" w:rsidRPr="00AD005A">
        <w:rPr>
          <w:rFonts w:ascii="Tahoma" w:hAnsi="Tahoma" w:cs="Tahoma"/>
          <w:sz w:val="20"/>
          <w:szCs w:val="20"/>
        </w:rPr>
        <w:t>».</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Τις διατάξεις του Π.Δ. 92/2003 (Α’ 83 - «Ίδρυση Πανε</w:t>
      </w:r>
      <w:r>
        <w:rPr>
          <w:rFonts w:ascii="Tahoma" w:hAnsi="Tahoma" w:cs="Tahoma"/>
          <w:sz w:val="20"/>
          <w:szCs w:val="20"/>
        </w:rPr>
        <w:t>πιστημίου Δυτικής Μακεδονίας»)</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 xml:space="preserve">Το Π.Δ. 72/2013 (Α’ 119 - «Μετονομασία Τμήματος, συγχώνευση Τμήματος και </w:t>
      </w:r>
      <w:proofErr w:type="spellStart"/>
      <w:r w:rsidRPr="003A743A">
        <w:rPr>
          <w:rFonts w:ascii="Tahoma" w:hAnsi="Tahoma" w:cs="Tahoma"/>
          <w:sz w:val="20"/>
          <w:szCs w:val="20"/>
        </w:rPr>
        <w:t>ίδρυση−συγκρότηση</w:t>
      </w:r>
      <w:proofErr w:type="spellEnd"/>
      <w:r w:rsidRPr="003A743A">
        <w:rPr>
          <w:rFonts w:ascii="Tahoma" w:hAnsi="Tahoma" w:cs="Tahoma"/>
          <w:sz w:val="20"/>
          <w:szCs w:val="20"/>
        </w:rPr>
        <w:t xml:space="preserve"> και ανασυγκρότηση Σχολών στο Πανεπιστήμιο Δυτικής Μακεδονίας»)</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Τις διατάξεις του Κεφαλαίου Γ’ (άρθρα 13–22 - «ΠΑΝΕΠΙΣΤΗΜΙΟ ΔΥΤΙΚΗΣ ΜΑΚΕΔΟΝΙΑΣ») του Ν. 4610/2019 (Α’ 70 - «Συνέργειες Πανεπιστημίων και Τ.Ε.Ι., πρόσβαση στην τριτοβάθμια εκπαίδευση, πειραματικά σχολεία, Γενικά Αρχεία του Κράτους και λοιπές διατάξεις»)</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 xml:space="preserve">Την υπ’ αριθ. 3808/2023 (ΦΕΚ </w:t>
      </w:r>
      <w:proofErr w:type="spellStart"/>
      <w:r w:rsidRPr="003A743A">
        <w:rPr>
          <w:rFonts w:ascii="Tahoma" w:hAnsi="Tahoma" w:cs="Tahoma"/>
          <w:sz w:val="20"/>
          <w:szCs w:val="20"/>
        </w:rPr>
        <w:t>τ.Υ.Ο.Δ.Δ</w:t>
      </w:r>
      <w:proofErr w:type="spellEnd"/>
      <w:r w:rsidRPr="003A743A">
        <w:rPr>
          <w:rFonts w:ascii="Tahoma" w:hAnsi="Tahoma" w:cs="Tahoma"/>
          <w:sz w:val="20"/>
          <w:szCs w:val="20"/>
        </w:rPr>
        <w:t>. 251/20-03-2023) Πρυτανική πράξη με θέμα «Διαπιστωτική πράξη συγκρότησης του Συμβουλίου Διοίκησης του Πανεπιστημίου Δυτικής Μακεδονίας</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Την απόφαση με αριθμό 4738/21-04-2023 του Πρύτανη (ΦΕΚ 381/τ.Υ.Ο.Δ.Δ./21-04-2023 - «Εκλογή Πρύτανη και ορισμός τεσσάρων (4) Αντιπρυτάνεων του Πανεπιστημίου Δυτικής Μακεδονίας»)</w:t>
      </w:r>
    </w:p>
    <w:p w:rsidR="003A743A" w:rsidRPr="003A743A" w:rsidDel="00C63939" w:rsidRDefault="003A743A" w:rsidP="003A743A">
      <w:pPr>
        <w:pStyle w:val="a5"/>
        <w:numPr>
          <w:ilvl w:val="0"/>
          <w:numId w:val="6"/>
        </w:numPr>
        <w:jc w:val="both"/>
        <w:rPr>
          <w:del w:id="5" w:author="Συντάκτης"/>
          <w:rFonts w:ascii="Tahoma" w:hAnsi="Tahoma" w:cs="Tahoma"/>
          <w:sz w:val="20"/>
          <w:szCs w:val="20"/>
        </w:rPr>
      </w:pPr>
      <w:commentRangeStart w:id="6"/>
      <w:del w:id="7" w:author="Συντάκτης">
        <w:r w:rsidRPr="003A743A" w:rsidDel="00C63939">
          <w:rPr>
            <w:rFonts w:ascii="Tahoma" w:hAnsi="Tahoma" w:cs="Tahoma"/>
            <w:sz w:val="20"/>
            <w:szCs w:val="20"/>
          </w:rPr>
          <w:delText>Τις διατάξεις του Ν. 4957/2022 (Α’ 141 –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delText>
        </w:r>
        <w:commentRangeEnd w:id="6"/>
        <w:r w:rsidR="00CE36BF" w:rsidDel="00C63939">
          <w:rPr>
            <w:rStyle w:val="a6"/>
          </w:rPr>
          <w:commentReference w:id="6"/>
        </w:r>
      </w:del>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Την υπ’ αριθ. Γ02/ΣΔ1/7-09-2023 απόφαση του Συμβουλίου Διοίκησης ΠΔΜ (ΦΕΚ 5498/τ.Β/15-09-2023 Μεταβίβαση άσκησης αρμοδιοτήτων του ΣΔ στον Πρύτανη)</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Την υπ’ αριθ. Δ03/ΣΔ4/26-10-2023 απόφαση του Συμβουλίου Διοίκησης ΠΔΜ (ΦΕΚ 6396/τ.Β/08-11-2023 Μεταβίβαση άσκησης αρμοδιοτήτων του ΣΔ στον Πρύτανη)</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Την υπ’ αριθ. 5792/28-05-2024 Πράξη του Πρύτανη ΠΔΜ (ΦΕΚ 563/τ.Υ.Ο.Δ.Δ./05-06-2024 «Τοποθέτηση Εκτελεστικού Διευθυντή στο Πανεπιστήμιο Δυτικής Μακεδονίας»)</w:t>
      </w:r>
    </w:p>
    <w:p w:rsidR="003A743A" w:rsidRPr="003A743A" w:rsidRDefault="003A743A" w:rsidP="003A743A">
      <w:pPr>
        <w:pStyle w:val="a5"/>
        <w:numPr>
          <w:ilvl w:val="0"/>
          <w:numId w:val="6"/>
        </w:numPr>
        <w:jc w:val="both"/>
        <w:rPr>
          <w:rFonts w:ascii="Tahoma" w:hAnsi="Tahoma" w:cs="Tahoma"/>
          <w:sz w:val="20"/>
          <w:szCs w:val="20"/>
        </w:rPr>
      </w:pPr>
      <w:r w:rsidRPr="003A743A">
        <w:rPr>
          <w:rFonts w:ascii="Tahoma" w:hAnsi="Tahoma" w:cs="Tahoma"/>
          <w:sz w:val="20"/>
          <w:szCs w:val="20"/>
        </w:rPr>
        <w:t>Την υπ’ αριθ. Δ03/ΣΔ23/04-07-2024 απόφαση του Συμβουλίου Διοίκησης ΠΔΜ (ΦΕΚ 4210/τ.Β/18-07-2024 «Καθορισμός του τομέα ευθύνης και των επιμέρους αρμοδιοτήτων των Αντιπρυτάνεων του Πανεπιστημίου Δυτικής Μακεδονίας και τη σειρά με την οποία αναπληρώνουν τον Πρύτανη αν απουσιάζει ή κωλύεται προσωρινά να ασκήσει τα καθήκοντά του για το χρονικό διάστημα έως τη λήξη θητείας του Πρύτανη, των Αντιπρυτάνεων και του Εκτελεστικ</w:t>
      </w:r>
      <w:r>
        <w:rPr>
          <w:rFonts w:ascii="Tahoma" w:hAnsi="Tahoma" w:cs="Tahoma"/>
          <w:sz w:val="20"/>
          <w:szCs w:val="20"/>
        </w:rPr>
        <w:t>ού Διευθυντή, ήτοι 31.08.2027»)</w:t>
      </w:r>
    </w:p>
    <w:p w:rsidR="004808BC" w:rsidRPr="00AD005A" w:rsidRDefault="00ED2199" w:rsidP="00A8287E">
      <w:pPr>
        <w:jc w:val="center"/>
        <w:rPr>
          <w:rFonts w:ascii="Tahoma" w:hAnsi="Tahoma" w:cs="Tahoma"/>
          <w:b/>
          <w:sz w:val="20"/>
          <w:szCs w:val="20"/>
        </w:rPr>
      </w:pPr>
      <w:r w:rsidRPr="00AD005A">
        <w:rPr>
          <w:rFonts w:ascii="Tahoma" w:hAnsi="Tahoma" w:cs="Tahoma"/>
          <w:b/>
          <w:sz w:val="20"/>
          <w:szCs w:val="20"/>
        </w:rPr>
        <w:t>προσκαλεί</w:t>
      </w:r>
    </w:p>
    <w:p w:rsidR="00EB3850" w:rsidRDefault="00AD0D40" w:rsidP="0033379A">
      <w:pPr>
        <w:jc w:val="both"/>
        <w:rPr>
          <w:rFonts w:ascii="Tahoma" w:hAnsi="Tahoma" w:cs="Tahoma"/>
          <w:sz w:val="20"/>
          <w:szCs w:val="20"/>
        </w:rPr>
      </w:pPr>
      <w:r w:rsidRPr="00AD005A">
        <w:rPr>
          <w:rFonts w:ascii="Tahoma" w:hAnsi="Tahoma" w:cs="Tahoma"/>
          <w:sz w:val="20"/>
          <w:szCs w:val="20"/>
        </w:rPr>
        <w:t xml:space="preserve">Νέες </w:t>
      </w:r>
      <w:r w:rsidR="007523C8" w:rsidRPr="00AD005A">
        <w:rPr>
          <w:rFonts w:ascii="Tahoma" w:hAnsi="Tahoma" w:cs="Tahoma"/>
          <w:sz w:val="20"/>
          <w:szCs w:val="20"/>
        </w:rPr>
        <w:t>και Νέ</w:t>
      </w:r>
      <w:r w:rsidRPr="00AD005A">
        <w:rPr>
          <w:rFonts w:ascii="Tahoma" w:hAnsi="Tahoma" w:cs="Tahoma"/>
          <w:sz w:val="20"/>
          <w:szCs w:val="20"/>
        </w:rPr>
        <w:t xml:space="preserve">ους </w:t>
      </w:r>
      <w:r w:rsidR="00ED2199" w:rsidRPr="00AD005A">
        <w:rPr>
          <w:rFonts w:ascii="Tahoma" w:hAnsi="Tahoma" w:cs="Tahoma"/>
          <w:sz w:val="20"/>
          <w:szCs w:val="20"/>
        </w:rPr>
        <w:t xml:space="preserve">Επιστήμονες κατόχους Διδακτορικού Διπλώματος να εκδηλώσουν ενδιαφέρον για την παροχή διδακτικού έργου ως εντεταλμένοι διδάσκοντες στο </w:t>
      </w:r>
      <w:r w:rsidR="00ED2199" w:rsidRPr="00A040BB">
        <w:rPr>
          <w:rFonts w:ascii="Tahoma" w:hAnsi="Tahoma" w:cs="Tahoma"/>
          <w:sz w:val="20"/>
          <w:szCs w:val="20"/>
          <w:highlight w:val="yellow"/>
        </w:rPr>
        <w:t>Τμήμα ………..</w:t>
      </w:r>
      <w:r w:rsidR="00ED2199" w:rsidRPr="00AD005A">
        <w:rPr>
          <w:rFonts w:ascii="Tahoma" w:hAnsi="Tahoma" w:cs="Tahoma"/>
          <w:sz w:val="20"/>
          <w:szCs w:val="20"/>
        </w:rPr>
        <w:t xml:space="preserve"> του Πανεπιστημίου</w:t>
      </w:r>
      <w:r w:rsidR="00EB3850">
        <w:rPr>
          <w:rFonts w:ascii="Tahoma" w:hAnsi="Tahoma" w:cs="Tahoma"/>
          <w:sz w:val="20"/>
          <w:szCs w:val="20"/>
        </w:rPr>
        <w:t xml:space="preserve"> Δυτικής Μακεδονίας </w:t>
      </w:r>
      <w:r w:rsidR="00ED2199" w:rsidRPr="00AD005A">
        <w:rPr>
          <w:rFonts w:ascii="Tahoma" w:hAnsi="Tahoma" w:cs="Tahoma"/>
          <w:sz w:val="20"/>
          <w:szCs w:val="20"/>
        </w:rPr>
        <w:t xml:space="preserve">κατά το </w:t>
      </w:r>
      <w:r w:rsidR="00ED2199" w:rsidRPr="003A743A">
        <w:rPr>
          <w:rFonts w:ascii="Tahoma" w:hAnsi="Tahoma" w:cs="Tahoma"/>
          <w:sz w:val="20"/>
          <w:szCs w:val="20"/>
        </w:rPr>
        <w:t>χειμερινό</w:t>
      </w:r>
      <w:r w:rsidR="0033379A" w:rsidRPr="003A743A">
        <w:rPr>
          <w:rFonts w:ascii="Tahoma" w:hAnsi="Tahoma" w:cs="Tahoma"/>
          <w:sz w:val="20"/>
          <w:szCs w:val="20"/>
        </w:rPr>
        <w:t xml:space="preserve"> </w:t>
      </w:r>
      <w:r w:rsidR="00ED2199" w:rsidRPr="003A743A">
        <w:rPr>
          <w:rFonts w:ascii="Tahoma" w:hAnsi="Tahoma" w:cs="Tahoma"/>
          <w:sz w:val="20"/>
          <w:szCs w:val="20"/>
        </w:rPr>
        <w:t>εξάμηνο</w:t>
      </w:r>
      <w:r w:rsidR="00ED2199" w:rsidRPr="00AD005A">
        <w:rPr>
          <w:rFonts w:ascii="Tahoma" w:hAnsi="Tahoma" w:cs="Tahoma"/>
          <w:sz w:val="20"/>
          <w:szCs w:val="20"/>
        </w:rPr>
        <w:t xml:space="preserve"> του ακαδημαϊκού έτους 2024-2025, σύμφωνα με το συνημμένο στην παρούσα Παράρτημα επιλέξιμων θέσεων</w:t>
      </w:r>
      <w:r w:rsidR="007E6795">
        <w:rPr>
          <w:rFonts w:ascii="Tahoma" w:hAnsi="Tahoma" w:cs="Tahoma"/>
          <w:sz w:val="20"/>
          <w:szCs w:val="20"/>
        </w:rPr>
        <w:t xml:space="preserve"> </w:t>
      </w:r>
      <w:del w:id="8" w:author="Συντάκτης">
        <w:r w:rsidR="00ED2199" w:rsidRPr="00AD005A" w:rsidDel="00C63939">
          <w:rPr>
            <w:rFonts w:ascii="Tahoma" w:hAnsi="Tahoma" w:cs="Tahoma"/>
            <w:sz w:val="20"/>
            <w:szCs w:val="20"/>
          </w:rPr>
          <w:delText>/γνωστικών αντικειμέ</w:delText>
        </w:r>
      </w:del>
      <w:ins w:id="9" w:author="Συντάκτης">
        <w:del w:id="10" w:author="Συντάκτης">
          <w:r w:rsidR="002748BB" w:rsidDel="00C63939">
            <w:rPr>
              <w:rFonts w:ascii="Tahoma" w:hAnsi="Tahoma" w:cs="Tahoma"/>
              <w:sz w:val="20"/>
              <w:szCs w:val="20"/>
            </w:rPr>
            <w:delText>ν</w:delText>
          </w:r>
        </w:del>
      </w:ins>
      <w:del w:id="11" w:author="Συντάκτης">
        <w:r w:rsidR="00ED2199" w:rsidRPr="00AD005A" w:rsidDel="002748BB">
          <w:rPr>
            <w:rFonts w:ascii="Tahoma" w:hAnsi="Tahoma" w:cs="Tahoma"/>
            <w:sz w:val="20"/>
            <w:szCs w:val="20"/>
          </w:rPr>
          <w:delText>νων</w:delText>
        </w:r>
      </w:del>
      <w:ins w:id="12" w:author="Συντάκτης">
        <w:del w:id="13" w:author="Συντάκτης">
          <w:r w:rsidR="002748BB" w:rsidDel="00C63939">
            <w:rPr>
              <w:rFonts w:ascii="Tahoma" w:hAnsi="Tahoma" w:cs="Tahoma"/>
              <w:sz w:val="20"/>
              <w:szCs w:val="20"/>
            </w:rPr>
            <w:delText>ων ό</w:delText>
          </w:r>
        </w:del>
      </w:ins>
      <w:del w:id="14" w:author="Συντάκτης">
        <w:r w:rsidR="00ED2199" w:rsidRPr="00AD005A" w:rsidDel="002748BB">
          <w:rPr>
            <w:rFonts w:ascii="Tahoma" w:hAnsi="Tahoma" w:cs="Tahoma"/>
            <w:sz w:val="20"/>
            <w:szCs w:val="20"/>
          </w:rPr>
          <w:delText xml:space="preserve">, </w:delText>
        </w:r>
      </w:del>
      <w:ins w:id="15" w:author="Συντάκτης">
        <w:r w:rsidR="00C63939">
          <w:rPr>
            <w:rFonts w:ascii="Tahoma" w:hAnsi="Tahoma" w:cs="Tahoma"/>
            <w:sz w:val="20"/>
            <w:szCs w:val="20"/>
          </w:rPr>
          <w:t>ό</w:t>
        </w:r>
      </w:ins>
      <w:del w:id="16" w:author="Συντάκτης">
        <w:r w:rsidR="00ED2199" w:rsidRPr="00AD005A" w:rsidDel="002748BB">
          <w:rPr>
            <w:rFonts w:ascii="Tahoma" w:hAnsi="Tahoma" w:cs="Tahoma"/>
            <w:sz w:val="20"/>
            <w:szCs w:val="20"/>
          </w:rPr>
          <w:delText>ό</w:delText>
        </w:r>
      </w:del>
      <w:r w:rsidR="00ED2199" w:rsidRPr="00AD005A">
        <w:rPr>
          <w:rFonts w:ascii="Tahoma" w:hAnsi="Tahoma" w:cs="Tahoma"/>
          <w:sz w:val="20"/>
          <w:szCs w:val="20"/>
        </w:rPr>
        <w:t xml:space="preserve">πως αυτά έχουν εγκριθεί με την </w:t>
      </w:r>
      <w:r w:rsidR="00762177" w:rsidRPr="00762177">
        <w:rPr>
          <w:rFonts w:ascii="Tahoma" w:hAnsi="Tahoma" w:cs="Tahoma"/>
          <w:sz w:val="20"/>
          <w:szCs w:val="20"/>
          <w:rPrChange w:id="17" w:author="Συντάκτης">
            <w:rPr>
              <w:rFonts w:ascii="Tahoma" w:hAnsi="Tahoma" w:cs="Tahoma"/>
              <w:sz w:val="20"/>
              <w:szCs w:val="20"/>
              <w:highlight w:val="yellow"/>
            </w:rPr>
          </w:rPrChange>
        </w:rPr>
        <w:t xml:space="preserve">υπ’ </w:t>
      </w:r>
      <w:proofErr w:type="spellStart"/>
      <w:r w:rsidR="00762177" w:rsidRPr="00762177">
        <w:rPr>
          <w:rFonts w:ascii="Tahoma" w:hAnsi="Tahoma" w:cs="Tahoma"/>
          <w:sz w:val="20"/>
          <w:szCs w:val="20"/>
          <w:rPrChange w:id="18" w:author="Συντάκτης">
            <w:rPr>
              <w:rFonts w:ascii="Tahoma" w:hAnsi="Tahoma" w:cs="Tahoma"/>
              <w:sz w:val="20"/>
              <w:szCs w:val="20"/>
              <w:highlight w:val="yellow"/>
            </w:rPr>
          </w:rPrChange>
        </w:rPr>
        <w:t>αριθμ</w:t>
      </w:r>
      <w:proofErr w:type="spellEnd"/>
      <w:r w:rsidR="00762177" w:rsidRPr="00762177">
        <w:rPr>
          <w:rFonts w:ascii="Tahoma" w:hAnsi="Tahoma" w:cs="Tahoma"/>
          <w:sz w:val="20"/>
          <w:szCs w:val="20"/>
          <w:rPrChange w:id="19" w:author="Συντάκτης">
            <w:rPr>
              <w:rFonts w:ascii="Tahoma" w:hAnsi="Tahoma" w:cs="Tahoma"/>
              <w:sz w:val="20"/>
              <w:szCs w:val="20"/>
              <w:highlight w:val="yellow"/>
            </w:rPr>
          </w:rPrChange>
        </w:rPr>
        <w:t xml:space="preserve">. </w:t>
      </w:r>
      <w:del w:id="20" w:author="Συντάκτης">
        <w:r w:rsidR="00762177" w:rsidRPr="00762177">
          <w:rPr>
            <w:rFonts w:ascii="Tahoma" w:hAnsi="Tahoma" w:cs="Tahoma"/>
            <w:sz w:val="20"/>
            <w:szCs w:val="20"/>
            <w:rPrChange w:id="21" w:author="Συντάκτης">
              <w:rPr>
                <w:rFonts w:ascii="Tahoma" w:hAnsi="Tahoma" w:cs="Tahoma"/>
                <w:sz w:val="20"/>
                <w:szCs w:val="20"/>
                <w:highlight w:val="yellow"/>
              </w:rPr>
            </w:rPrChange>
          </w:rPr>
          <w:delText xml:space="preserve">….. </w:delText>
        </w:r>
      </w:del>
      <w:ins w:id="22" w:author="Συντάκτης">
        <w:r w:rsidR="00762177" w:rsidRPr="00762177">
          <w:rPr>
            <w:rFonts w:ascii="Tahoma" w:hAnsi="Tahoma" w:cs="Tahoma"/>
            <w:sz w:val="20"/>
            <w:szCs w:val="20"/>
            <w:rPrChange w:id="23" w:author="Συντάκτης">
              <w:rPr>
                <w:rFonts w:ascii="Tahoma" w:hAnsi="Tahoma" w:cs="Tahoma"/>
                <w:sz w:val="20"/>
                <w:szCs w:val="20"/>
                <w:highlight w:val="yellow"/>
              </w:rPr>
            </w:rPrChange>
          </w:rPr>
          <w:t xml:space="preserve">Ε5/Σ213/31-7-2024 </w:t>
        </w:r>
      </w:ins>
      <w:r w:rsidR="00762177" w:rsidRPr="00762177">
        <w:rPr>
          <w:rFonts w:ascii="Tahoma" w:hAnsi="Tahoma" w:cs="Tahoma"/>
          <w:sz w:val="20"/>
          <w:szCs w:val="20"/>
          <w:rPrChange w:id="24" w:author="Συντάκτης">
            <w:rPr>
              <w:rFonts w:ascii="Tahoma" w:hAnsi="Tahoma" w:cs="Tahoma"/>
              <w:sz w:val="20"/>
              <w:szCs w:val="20"/>
              <w:highlight w:val="yellow"/>
            </w:rPr>
          </w:rPrChange>
        </w:rPr>
        <w:t xml:space="preserve">(αρ. Συν. </w:t>
      </w:r>
      <w:del w:id="25" w:author="Συντάκτης">
        <w:r w:rsidR="00762177" w:rsidRPr="00762177">
          <w:rPr>
            <w:rFonts w:ascii="Tahoma" w:hAnsi="Tahoma" w:cs="Tahoma"/>
            <w:sz w:val="20"/>
            <w:szCs w:val="20"/>
            <w:rPrChange w:id="26" w:author="Συντάκτης">
              <w:rPr>
                <w:rFonts w:ascii="Tahoma" w:hAnsi="Tahoma" w:cs="Tahoma"/>
                <w:sz w:val="20"/>
                <w:szCs w:val="20"/>
                <w:highlight w:val="yellow"/>
              </w:rPr>
            </w:rPrChange>
          </w:rPr>
          <w:delText xml:space="preserve">….) </w:delText>
        </w:r>
      </w:del>
      <w:ins w:id="27" w:author="Συντάκτης">
        <w:r w:rsidR="00762177" w:rsidRPr="00762177">
          <w:rPr>
            <w:rFonts w:ascii="Tahoma" w:hAnsi="Tahoma" w:cs="Tahoma"/>
            <w:sz w:val="20"/>
            <w:szCs w:val="20"/>
            <w:rPrChange w:id="28" w:author="Συντάκτης">
              <w:rPr>
                <w:rFonts w:ascii="Tahoma" w:hAnsi="Tahoma" w:cs="Tahoma"/>
                <w:sz w:val="20"/>
                <w:szCs w:val="20"/>
                <w:highlight w:val="yellow"/>
              </w:rPr>
            </w:rPrChange>
          </w:rPr>
          <w:t xml:space="preserve">213) </w:t>
        </w:r>
      </w:ins>
      <w:r w:rsidR="00762177" w:rsidRPr="00762177">
        <w:rPr>
          <w:rFonts w:ascii="Tahoma" w:hAnsi="Tahoma" w:cs="Tahoma"/>
          <w:sz w:val="20"/>
          <w:szCs w:val="20"/>
          <w:rPrChange w:id="29" w:author="Συντάκτης">
            <w:rPr>
              <w:rFonts w:ascii="Tahoma" w:hAnsi="Tahoma" w:cs="Tahoma"/>
              <w:sz w:val="20"/>
              <w:szCs w:val="20"/>
              <w:highlight w:val="yellow"/>
            </w:rPr>
          </w:rPrChange>
        </w:rPr>
        <w:t>απόφαση της Συγκλήτου</w:t>
      </w:r>
      <w:r w:rsidR="00ED2199" w:rsidRPr="00AD005A">
        <w:rPr>
          <w:rFonts w:ascii="Tahoma" w:hAnsi="Tahoma" w:cs="Tahoma"/>
          <w:sz w:val="20"/>
          <w:szCs w:val="20"/>
        </w:rPr>
        <w:t xml:space="preserve"> του</w:t>
      </w:r>
      <w:r w:rsidR="0033379A" w:rsidRPr="00AD005A">
        <w:rPr>
          <w:rFonts w:ascii="Tahoma" w:hAnsi="Tahoma" w:cs="Tahoma"/>
          <w:sz w:val="20"/>
          <w:szCs w:val="20"/>
        </w:rPr>
        <w:t xml:space="preserve"> Πανεπιστημίου</w:t>
      </w:r>
      <w:r w:rsidR="001E4704" w:rsidRPr="001E4704">
        <w:rPr>
          <w:rFonts w:ascii="Tahoma" w:hAnsi="Tahoma" w:cs="Tahoma"/>
          <w:sz w:val="20"/>
          <w:szCs w:val="20"/>
        </w:rPr>
        <w:t xml:space="preserve"> </w:t>
      </w:r>
      <w:r w:rsidR="001E4704">
        <w:rPr>
          <w:rFonts w:ascii="Tahoma" w:hAnsi="Tahoma" w:cs="Tahoma"/>
          <w:sz w:val="20"/>
          <w:szCs w:val="20"/>
        </w:rPr>
        <w:t>Μακεδονίας</w:t>
      </w:r>
      <w:r w:rsidR="00ED2199" w:rsidRPr="00AD005A">
        <w:rPr>
          <w:rFonts w:ascii="Tahoma" w:hAnsi="Tahoma" w:cs="Tahoma"/>
          <w:sz w:val="20"/>
          <w:szCs w:val="20"/>
        </w:rPr>
        <w:t xml:space="preserve"> σχετικά με την κατανομή των θέσεων στα Τμήματα αυτά. </w:t>
      </w:r>
    </w:p>
    <w:p w:rsidR="00EB3850" w:rsidRDefault="00EB3850" w:rsidP="0033379A">
      <w:pPr>
        <w:jc w:val="both"/>
        <w:rPr>
          <w:rFonts w:ascii="Tahoma" w:hAnsi="Tahoma" w:cs="Tahoma"/>
          <w:sz w:val="20"/>
          <w:szCs w:val="20"/>
        </w:rPr>
      </w:pPr>
    </w:p>
    <w:p w:rsidR="001E4704" w:rsidRDefault="00ED2199" w:rsidP="0033379A">
      <w:pPr>
        <w:jc w:val="both"/>
        <w:rPr>
          <w:rFonts w:ascii="Tahoma" w:hAnsi="Tahoma" w:cs="Tahoma"/>
          <w:sz w:val="20"/>
          <w:szCs w:val="20"/>
        </w:rPr>
      </w:pPr>
      <w:r w:rsidRPr="00AD005A">
        <w:rPr>
          <w:rFonts w:ascii="Tahoma" w:hAnsi="Tahoma" w:cs="Tahoma"/>
          <w:sz w:val="20"/>
          <w:szCs w:val="20"/>
        </w:rPr>
        <w:t xml:space="preserve">Οι ενδιαφερόμενοι/ες καλούνται να υποβάλουν αίτηση υποψηφιότητας για τις θέσεις εντεταλμένων διδασκόντων που προκηρύσσονται ανά γνωστικό αντικείμενο, προκειμένου να διδάξουν το μάθημα/τα μαθήματα πρώτου κύκλου σπουδών του </w:t>
      </w:r>
      <w:r w:rsidRPr="007E6795">
        <w:rPr>
          <w:rFonts w:ascii="Tahoma" w:hAnsi="Tahoma" w:cs="Tahoma"/>
          <w:sz w:val="20"/>
          <w:szCs w:val="20"/>
          <w:highlight w:val="yellow"/>
        </w:rPr>
        <w:t>Τμήματος ………….</w:t>
      </w:r>
      <w:r w:rsidRPr="00AD005A">
        <w:rPr>
          <w:rFonts w:ascii="Tahoma" w:hAnsi="Tahoma" w:cs="Tahoma"/>
          <w:sz w:val="20"/>
          <w:szCs w:val="20"/>
        </w:rPr>
        <w:t xml:space="preserve"> του </w:t>
      </w:r>
      <w:r w:rsidR="001E4704">
        <w:rPr>
          <w:rFonts w:ascii="Tahoma" w:hAnsi="Tahoma" w:cs="Tahoma"/>
          <w:sz w:val="20"/>
          <w:szCs w:val="20"/>
        </w:rPr>
        <w:t xml:space="preserve">Πανεπιστημίου Δυτικής Μακεδονίας </w:t>
      </w:r>
      <w:r w:rsidRPr="00AD005A">
        <w:rPr>
          <w:rFonts w:ascii="Tahoma" w:hAnsi="Tahoma" w:cs="Tahoma"/>
          <w:sz w:val="20"/>
          <w:szCs w:val="20"/>
        </w:rPr>
        <w:t>που αντιστοιχούν σε ένα από τα εν λόγω γνωστικά αντικείμενα, όπως αυτά παρουσιάζονται αναλυτικά στον συνημμένο πίνακα, λαμβάνοντας υπόψη τους ακόλουθους όρους:</w:t>
      </w:r>
    </w:p>
    <w:p w:rsidR="00C813D5" w:rsidRPr="007E6795" w:rsidRDefault="00C813D5" w:rsidP="0033379A">
      <w:pPr>
        <w:jc w:val="both"/>
        <w:rPr>
          <w:rFonts w:ascii="Tahoma" w:hAnsi="Tahoma" w:cs="Tahoma"/>
          <w:sz w:val="20"/>
          <w:szCs w:val="20"/>
        </w:rPr>
      </w:pPr>
    </w:p>
    <w:p w:rsidR="00F56094" w:rsidRPr="007E6795" w:rsidRDefault="00F56094" w:rsidP="0033379A">
      <w:pPr>
        <w:jc w:val="both"/>
        <w:rPr>
          <w:rFonts w:ascii="Tahoma" w:hAnsi="Tahoma" w:cs="Tahoma"/>
          <w:sz w:val="20"/>
          <w:szCs w:val="20"/>
        </w:rPr>
      </w:pPr>
    </w:p>
    <w:p w:rsidR="00F56094" w:rsidRPr="007E6795" w:rsidRDefault="00F56094" w:rsidP="0033379A">
      <w:pPr>
        <w:jc w:val="both"/>
        <w:rPr>
          <w:rFonts w:ascii="Tahoma" w:hAnsi="Tahoma" w:cs="Tahoma"/>
          <w:sz w:val="20"/>
          <w:szCs w:val="20"/>
        </w:rPr>
      </w:pPr>
    </w:p>
    <w:p w:rsidR="00ED2199" w:rsidRPr="00AD005A" w:rsidRDefault="00ED2199" w:rsidP="0033379A">
      <w:pPr>
        <w:jc w:val="both"/>
        <w:rPr>
          <w:rFonts w:ascii="Tahoma" w:hAnsi="Tahoma" w:cs="Tahoma"/>
          <w:sz w:val="20"/>
          <w:szCs w:val="20"/>
        </w:rPr>
      </w:pPr>
      <w:r w:rsidRPr="00AD005A">
        <w:rPr>
          <w:rFonts w:ascii="Tahoma" w:hAnsi="Tahoma" w:cs="Tahoma"/>
          <w:sz w:val="20"/>
          <w:szCs w:val="20"/>
        </w:rPr>
        <w:t>1.</w:t>
      </w:r>
      <w:r w:rsidRPr="00AD005A">
        <w:rPr>
          <w:rFonts w:ascii="Tahoma" w:hAnsi="Tahoma" w:cs="Tahoma"/>
          <w:sz w:val="20"/>
          <w:szCs w:val="20"/>
        </w:rPr>
        <w:tab/>
      </w:r>
      <w:r w:rsidRPr="00AD005A">
        <w:rPr>
          <w:rFonts w:ascii="Tahoma" w:hAnsi="Tahoma" w:cs="Tahoma"/>
          <w:b/>
          <w:sz w:val="20"/>
          <w:szCs w:val="20"/>
        </w:rPr>
        <w:t>Δικαίωμα Υποβολής Υποψηφιότητας</w:t>
      </w:r>
      <w:r w:rsidRPr="00AD005A">
        <w:rPr>
          <w:rFonts w:ascii="Tahoma" w:hAnsi="Tahoma" w:cs="Tahoma"/>
          <w:sz w:val="20"/>
          <w:szCs w:val="20"/>
        </w:rPr>
        <w:t xml:space="preserve">  έχει κάθε φυσικό πρόσωπο από την ημεδαπή ή την αλλοδαπή το οποίο:</w:t>
      </w:r>
    </w:p>
    <w:p w:rsidR="003A15D4" w:rsidRPr="00AD005A" w:rsidRDefault="00ED2199" w:rsidP="003A15D4">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Είναι κάτοχος διδακτορικού διπλώματος, </w:t>
      </w:r>
      <w:r w:rsidRPr="00AD005A">
        <w:rPr>
          <w:rFonts w:ascii="Tahoma" w:hAnsi="Tahoma" w:cs="Tahoma"/>
          <w:sz w:val="20"/>
          <w:szCs w:val="20"/>
          <w:u w:val="single"/>
        </w:rPr>
        <w:t>το αντικείμενο του οποίου είναι συναφές με το γνωστικό αντικείμενο που αφορά η αίτησή του</w:t>
      </w:r>
      <w:r w:rsidR="00B72846" w:rsidRPr="00AD005A">
        <w:rPr>
          <w:rFonts w:ascii="Tahoma" w:hAnsi="Tahoma" w:cs="Tahoma"/>
          <w:sz w:val="20"/>
          <w:szCs w:val="20"/>
          <w:u w:val="single"/>
        </w:rPr>
        <w:t>,</w:t>
      </w:r>
      <w:r w:rsidRPr="00AD005A">
        <w:rPr>
          <w:rFonts w:ascii="Tahoma" w:hAnsi="Tahoma" w:cs="Tahoma"/>
          <w:sz w:val="20"/>
          <w:szCs w:val="20"/>
        </w:rPr>
        <w:t xml:space="preserve"> έχει λάβει τον διδακτορικό του τίτλο</w:t>
      </w:r>
      <w:r w:rsidR="00B72846" w:rsidRPr="00AD005A">
        <w:rPr>
          <w:rFonts w:ascii="Tahoma" w:hAnsi="Tahoma" w:cs="Tahoma"/>
          <w:sz w:val="20"/>
          <w:szCs w:val="20"/>
        </w:rPr>
        <w:t xml:space="preserve"> </w:t>
      </w:r>
      <w:r w:rsidRPr="00AD005A">
        <w:rPr>
          <w:rFonts w:ascii="Tahoma" w:hAnsi="Tahoma" w:cs="Tahoma"/>
          <w:sz w:val="20"/>
          <w:szCs w:val="20"/>
        </w:rPr>
        <w:t>μετά την 1.1.201</w:t>
      </w:r>
      <w:r w:rsidR="00120637" w:rsidRPr="00AD005A">
        <w:rPr>
          <w:rFonts w:ascii="Tahoma" w:hAnsi="Tahoma" w:cs="Tahoma"/>
          <w:sz w:val="20"/>
          <w:szCs w:val="20"/>
        </w:rPr>
        <w:t xml:space="preserve">4 </w:t>
      </w:r>
      <w:r w:rsidRPr="00AD005A">
        <w:rPr>
          <w:rFonts w:ascii="Tahoma" w:hAnsi="Tahoma" w:cs="Tahoma"/>
          <w:sz w:val="20"/>
          <w:szCs w:val="20"/>
        </w:rPr>
        <w:t xml:space="preserve">και </w:t>
      </w:r>
      <w:r w:rsidR="00B72846" w:rsidRPr="00AD005A">
        <w:rPr>
          <w:rFonts w:ascii="Tahoma" w:hAnsi="Tahoma" w:cs="Tahoma"/>
          <w:sz w:val="20"/>
          <w:szCs w:val="20"/>
        </w:rPr>
        <w:t xml:space="preserve">η διδακτορική διατριβή του έχει </w:t>
      </w:r>
      <w:r w:rsidRPr="00AD005A">
        <w:rPr>
          <w:rFonts w:ascii="Tahoma" w:hAnsi="Tahoma" w:cs="Tahoma"/>
          <w:sz w:val="20"/>
          <w:szCs w:val="20"/>
        </w:rPr>
        <w:t xml:space="preserve">κατατεθεί στο Εθνικό Αρχείο Διδακτορικών Διατριβών σύμφωνα με τις διατάξεις του Ν.1566/1985 αρ.70 παρ.15. </w:t>
      </w:r>
      <w:r w:rsidR="003A15D4" w:rsidRPr="00AD005A">
        <w:rPr>
          <w:rFonts w:ascii="Tahoma" w:hAnsi="Tahoma" w:cs="Tahoma"/>
          <w:sz w:val="20"/>
          <w:szCs w:val="20"/>
        </w:rPr>
        <w:t xml:space="preserve">Ως ημερομηνία λήψης του διδακτορικού λογίζεται εκείνη κατά την οποία υποστηρίχθηκε επιτυχώς η διδακτορική διατριβή.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r>
      <w:r w:rsidR="00B72846" w:rsidRPr="00AD005A">
        <w:rPr>
          <w:rFonts w:ascii="Tahoma" w:hAnsi="Tahoma" w:cs="Tahoma"/>
          <w:sz w:val="20"/>
          <w:szCs w:val="20"/>
        </w:rPr>
        <w:t>Δ</w:t>
      </w:r>
      <w:r w:rsidRPr="00AD005A">
        <w:rPr>
          <w:rFonts w:ascii="Tahoma" w:hAnsi="Tahoma" w:cs="Tahoma"/>
          <w:sz w:val="20"/>
          <w:szCs w:val="20"/>
        </w:rPr>
        <w:t xml:space="preserve">ιαθέτει σωρευτική άσκηση αυτοδύναμου διδακτικού έργου σε ΑΕΙ που </w:t>
      </w:r>
      <w:r w:rsidR="00B72846" w:rsidRPr="00AD005A">
        <w:rPr>
          <w:rFonts w:ascii="Tahoma" w:hAnsi="Tahoma" w:cs="Tahoma"/>
          <w:sz w:val="20"/>
          <w:szCs w:val="20"/>
        </w:rPr>
        <w:t>δεν</w:t>
      </w:r>
      <w:r w:rsidRPr="00AD005A">
        <w:rPr>
          <w:rFonts w:ascii="Tahoma" w:hAnsi="Tahoma" w:cs="Tahoma"/>
          <w:sz w:val="20"/>
          <w:szCs w:val="20"/>
        </w:rPr>
        <w:t xml:space="preserve"> υπερβαίνει τα πέντε (5) ακαδημαϊκά εξάμηνα.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κατέχει θέση Ομότιμου Καθηγητή ή </w:t>
      </w:r>
      <w:proofErr w:type="spellStart"/>
      <w:r w:rsidRPr="00AD005A">
        <w:rPr>
          <w:rFonts w:ascii="Tahoma" w:hAnsi="Tahoma" w:cs="Tahoma"/>
          <w:sz w:val="20"/>
          <w:szCs w:val="20"/>
        </w:rPr>
        <w:t>αφυπηρετήσαντος</w:t>
      </w:r>
      <w:proofErr w:type="spellEnd"/>
      <w:r w:rsidRPr="00AD005A">
        <w:rPr>
          <w:rFonts w:ascii="Tahoma" w:hAnsi="Tahoma" w:cs="Tahoma"/>
          <w:sz w:val="20"/>
          <w:szCs w:val="20"/>
        </w:rPr>
        <w:t xml:space="preserve"> μέλους ΔΕΠ του </w:t>
      </w:r>
      <w:r w:rsidR="00B72846" w:rsidRPr="00AD005A">
        <w:rPr>
          <w:rFonts w:ascii="Tahoma" w:hAnsi="Tahoma" w:cs="Tahoma"/>
          <w:sz w:val="20"/>
          <w:szCs w:val="20"/>
        </w:rPr>
        <w:t>οικείου</w:t>
      </w:r>
      <w:r w:rsidRPr="00AD005A">
        <w:rPr>
          <w:rFonts w:ascii="Tahoma" w:hAnsi="Tahoma" w:cs="Tahoma"/>
          <w:sz w:val="20"/>
          <w:szCs w:val="20"/>
        </w:rPr>
        <w:t xml:space="preserve"> ή άλλου ΑΕΙ της ημεδαπής ή της αλλοδαπής.</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κατέχει θέση μέλους ΔΕΠ, Ειδικού Εκπαιδευτικού Προσωπικού (ΕΕΠ), Εργαστηριακού Διδακτικού Προσωπικού (ΕΔΙΠ) και Ειδικού Τεχνικού Εργαστηριακού Προσωπικού (ΕΤΕΠ) των ΑΕΙ ή Συνεργαζόμενου Εκπαιδευτικού Προσωπικού (ΣΕΠ) του ΕΑΠ.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Δεν κατέχει θέση ερευνητή ή λειτουργικού επιστήμονα ερευνητικών και τεχνολογικών φορέων του άρθρου 13Α του</w:t>
      </w:r>
      <w:r w:rsidR="001D184D" w:rsidRPr="00AD005A">
        <w:rPr>
          <w:rFonts w:ascii="Tahoma" w:hAnsi="Tahoma" w:cs="Tahoma"/>
          <w:sz w:val="20"/>
          <w:szCs w:val="20"/>
        </w:rPr>
        <w:t xml:space="preserve"> </w:t>
      </w:r>
      <w:r w:rsidRPr="00AD005A">
        <w:rPr>
          <w:rFonts w:ascii="Tahoma" w:hAnsi="Tahoma" w:cs="Tahoma"/>
          <w:sz w:val="20"/>
          <w:szCs w:val="20"/>
        </w:rPr>
        <w:t xml:space="preserve">ν. 4310/2014 (Α’ 258) και λοιπών ερευνητικών οργανισμών.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είναι συνταξιούχος του ιδιωτικού ή ευρύτερου δημόσιου τομέα.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κατέχει θέση υπαλλήλου με σχέση Δημόσιου Δικαίου ή Ιδιωτικού Δικαίου Αορίστου Χρόνου σε φορείς του δημόσιου τομέα, όπως αυτός οριοθετείται στην </w:t>
      </w:r>
      <w:proofErr w:type="spellStart"/>
      <w:r w:rsidRPr="00AD005A">
        <w:rPr>
          <w:rFonts w:ascii="Tahoma" w:hAnsi="Tahoma" w:cs="Tahoma"/>
          <w:sz w:val="20"/>
          <w:szCs w:val="20"/>
        </w:rPr>
        <w:t>περ</w:t>
      </w:r>
      <w:proofErr w:type="spellEnd"/>
      <w:r w:rsidRPr="00AD005A">
        <w:rPr>
          <w:rFonts w:ascii="Tahoma" w:hAnsi="Tahoma" w:cs="Tahoma"/>
          <w:sz w:val="20"/>
          <w:szCs w:val="20"/>
        </w:rPr>
        <w:t xml:space="preserve">. α) της παρ. 1 του άρθρου 14 του ν. 4270/2014,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Δεν έχει υπερβεί το εξηκοστό έβδομο (67ο) έτος της ηλικίας.</w:t>
      </w:r>
    </w:p>
    <w:p w:rsidR="00ED2199" w:rsidRPr="00AD005A" w:rsidRDefault="00ED2199" w:rsidP="0033379A">
      <w:pPr>
        <w:jc w:val="both"/>
        <w:rPr>
          <w:rFonts w:ascii="Tahoma" w:hAnsi="Tahoma" w:cs="Tahoma"/>
          <w:b/>
          <w:bCs/>
          <w:sz w:val="20"/>
          <w:szCs w:val="20"/>
        </w:rPr>
      </w:pPr>
      <w:r w:rsidRPr="00AD005A">
        <w:rPr>
          <w:rFonts w:ascii="Tahoma" w:hAnsi="Tahoma" w:cs="Tahoma"/>
          <w:sz w:val="20"/>
          <w:szCs w:val="20"/>
        </w:rPr>
        <w:t>2.</w:t>
      </w:r>
      <w:r w:rsidRPr="00AD005A">
        <w:rPr>
          <w:rFonts w:ascii="Tahoma" w:hAnsi="Tahoma" w:cs="Tahoma"/>
          <w:sz w:val="20"/>
          <w:szCs w:val="20"/>
        </w:rPr>
        <w:tab/>
        <w:t xml:space="preserve">Οι υποψήφιοι που θα επιλεχθούν θα απασχοληθούν </w:t>
      </w:r>
      <w:r w:rsidRPr="001E4704">
        <w:rPr>
          <w:rFonts w:ascii="Tahoma" w:hAnsi="Tahoma" w:cs="Tahoma"/>
          <w:sz w:val="20"/>
          <w:szCs w:val="20"/>
          <w:highlight w:val="yellow"/>
        </w:rPr>
        <w:t>στο Τμήμα …………..</w:t>
      </w:r>
      <w:r w:rsidRPr="00AD005A">
        <w:rPr>
          <w:rFonts w:ascii="Tahoma" w:hAnsi="Tahoma" w:cs="Tahoma"/>
          <w:sz w:val="20"/>
          <w:szCs w:val="20"/>
        </w:rPr>
        <w:t xml:space="preserve"> του </w:t>
      </w:r>
      <w:r w:rsidR="00527F0B" w:rsidRPr="00AD005A">
        <w:rPr>
          <w:rFonts w:ascii="Tahoma" w:hAnsi="Tahoma" w:cs="Tahoma"/>
          <w:sz w:val="20"/>
          <w:szCs w:val="20"/>
        </w:rPr>
        <w:t>Πανεπιστημίου</w:t>
      </w:r>
      <w:r w:rsidR="001E4704">
        <w:rPr>
          <w:rFonts w:ascii="Tahoma" w:hAnsi="Tahoma" w:cs="Tahoma"/>
          <w:sz w:val="20"/>
          <w:szCs w:val="20"/>
        </w:rPr>
        <w:t xml:space="preserve"> Δυτικής Μακεδονίας </w:t>
      </w:r>
      <w:r w:rsidRPr="00AD005A">
        <w:rPr>
          <w:rFonts w:ascii="Tahoma" w:hAnsi="Tahoma" w:cs="Tahoma"/>
          <w:sz w:val="20"/>
          <w:szCs w:val="20"/>
        </w:rPr>
        <w:t xml:space="preserve">με </w:t>
      </w:r>
      <w:r w:rsidRPr="001E4704">
        <w:rPr>
          <w:rFonts w:ascii="Tahoma" w:hAnsi="Tahoma" w:cs="Tahoma"/>
          <w:sz w:val="20"/>
          <w:szCs w:val="20"/>
        </w:rPr>
        <w:t>ανάθεση σύμβασης μίσθωσης έργου</w:t>
      </w:r>
      <w:r w:rsidR="00EE5419" w:rsidRPr="001E4704">
        <w:rPr>
          <w:rFonts w:ascii="Tahoma" w:hAnsi="Tahoma" w:cs="Tahoma"/>
          <w:sz w:val="20"/>
          <w:szCs w:val="20"/>
        </w:rPr>
        <w:t xml:space="preserve"> </w:t>
      </w:r>
      <w:r w:rsidRPr="001E4704">
        <w:rPr>
          <w:rFonts w:ascii="Tahoma" w:hAnsi="Tahoma" w:cs="Tahoma"/>
          <w:sz w:val="20"/>
          <w:szCs w:val="20"/>
        </w:rPr>
        <w:t>ως</w:t>
      </w:r>
      <w:r w:rsidRPr="00AD005A">
        <w:rPr>
          <w:rFonts w:ascii="Tahoma" w:hAnsi="Tahoma" w:cs="Tahoma"/>
          <w:sz w:val="20"/>
          <w:szCs w:val="20"/>
        </w:rPr>
        <w:t xml:space="preserve"> Εντεταλμένοι Διδάσκοντες σύμφωνα με τις διατάξεις των άρθρων 30, </w:t>
      </w:r>
      <w:r w:rsidR="00F1066A" w:rsidRPr="00AD005A">
        <w:rPr>
          <w:rFonts w:ascii="Tahoma" w:hAnsi="Tahoma" w:cs="Tahoma"/>
          <w:sz w:val="20"/>
          <w:szCs w:val="20"/>
        </w:rPr>
        <w:t xml:space="preserve">64, άρθρο 65 παρ. 2, άρθρο 155  παρ. 2 &amp; 3 και άρθρο 173 </w:t>
      </w:r>
      <w:r w:rsidRPr="00AD005A">
        <w:rPr>
          <w:rFonts w:ascii="Tahoma" w:hAnsi="Tahoma" w:cs="Tahoma"/>
          <w:sz w:val="20"/>
          <w:szCs w:val="20"/>
        </w:rPr>
        <w:t xml:space="preserve">του Ν. 4957/2022 (Φ.Ε.Κ. Α΄141/21.07.2022). Το </w:t>
      </w:r>
      <w:r w:rsidRPr="00AD005A">
        <w:rPr>
          <w:rFonts w:ascii="Tahoma" w:hAnsi="Tahoma" w:cs="Tahoma"/>
          <w:b/>
          <w:sz w:val="20"/>
          <w:szCs w:val="20"/>
        </w:rPr>
        <w:t>αντικείμενο της σύμβασης</w:t>
      </w:r>
      <w:r w:rsidRPr="00AD005A">
        <w:rPr>
          <w:rFonts w:ascii="Tahoma" w:hAnsi="Tahoma" w:cs="Tahoma"/>
          <w:sz w:val="20"/>
          <w:szCs w:val="20"/>
        </w:rPr>
        <w:t xml:space="preserve"> που θα υπογραφεί μεταξύ του ΕΛΚΕ</w:t>
      </w:r>
      <w:r w:rsidR="001E4704">
        <w:rPr>
          <w:rFonts w:ascii="Tahoma" w:hAnsi="Tahoma" w:cs="Tahoma"/>
          <w:sz w:val="20"/>
          <w:szCs w:val="20"/>
        </w:rPr>
        <w:t xml:space="preserve"> Πανεπιστημίου Δυτικής Μακεδονίας </w:t>
      </w:r>
      <w:r w:rsidRPr="00AD005A">
        <w:rPr>
          <w:rFonts w:ascii="Tahoma" w:hAnsi="Tahoma" w:cs="Tahoma"/>
          <w:sz w:val="20"/>
          <w:szCs w:val="20"/>
        </w:rPr>
        <w:t xml:space="preserve">και του </w:t>
      </w:r>
      <w:r w:rsidR="00714E59" w:rsidRPr="00AD005A">
        <w:rPr>
          <w:rFonts w:ascii="Tahoma" w:hAnsi="Tahoma" w:cs="Tahoma"/>
          <w:sz w:val="20"/>
          <w:szCs w:val="20"/>
        </w:rPr>
        <w:t>ωφελούμενου</w:t>
      </w:r>
      <w:r w:rsidRPr="00AD005A">
        <w:rPr>
          <w:rFonts w:ascii="Tahoma" w:hAnsi="Tahoma" w:cs="Tahoma"/>
          <w:sz w:val="20"/>
          <w:szCs w:val="20"/>
        </w:rPr>
        <w:t xml:space="preserve"> αφορά αποκλειστικά </w:t>
      </w:r>
      <w:r w:rsidR="005A62B2" w:rsidRPr="00AD005A">
        <w:rPr>
          <w:rFonts w:ascii="Tahoma" w:hAnsi="Tahoma" w:cs="Tahoma"/>
          <w:sz w:val="20"/>
          <w:szCs w:val="20"/>
        </w:rPr>
        <w:t>στο διδακτικό έργο που του ανατίθεται σύμφωνα με το αρ. 64</w:t>
      </w:r>
      <w:r w:rsidR="00A341D7" w:rsidRPr="00AD005A">
        <w:rPr>
          <w:rFonts w:ascii="Tahoma" w:hAnsi="Tahoma" w:cs="Tahoma"/>
          <w:sz w:val="20"/>
          <w:szCs w:val="20"/>
        </w:rPr>
        <w:t xml:space="preserve"> α, β, γ και στ 2</w:t>
      </w:r>
      <w:r w:rsidR="00A341D7" w:rsidRPr="00AD005A">
        <w:rPr>
          <w:rFonts w:ascii="Tahoma" w:hAnsi="Tahoma" w:cs="Tahoma"/>
          <w:sz w:val="20"/>
          <w:szCs w:val="20"/>
          <w:vertAlign w:val="superscript"/>
        </w:rPr>
        <w:t>ο</w:t>
      </w:r>
      <w:r w:rsidR="00A341D7" w:rsidRPr="00AD005A">
        <w:rPr>
          <w:rFonts w:ascii="Tahoma" w:hAnsi="Tahoma" w:cs="Tahoma"/>
          <w:sz w:val="20"/>
          <w:szCs w:val="20"/>
        </w:rPr>
        <w:t xml:space="preserve"> εδάφιο</w:t>
      </w:r>
      <w:r w:rsidR="005A62B2" w:rsidRPr="00AD005A">
        <w:rPr>
          <w:rFonts w:ascii="Tahoma" w:hAnsi="Tahoma" w:cs="Tahoma"/>
          <w:sz w:val="20"/>
          <w:szCs w:val="20"/>
        </w:rPr>
        <w:t xml:space="preserve"> του ν.4957/2022 όπως καθορίζεται στην Απόφαση της </w:t>
      </w:r>
      <w:ins w:id="30" w:author="Συντάκτης">
        <w:r w:rsidR="00C63939">
          <w:rPr>
            <w:rFonts w:ascii="Tahoma" w:hAnsi="Tahoma" w:cs="Tahoma"/>
            <w:sz w:val="20"/>
            <w:szCs w:val="20"/>
          </w:rPr>
          <w:t>Συνέλευσης</w:t>
        </w:r>
      </w:ins>
      <w:del w:id="31" w:author="Συντάκτης">
        <w:r w:rsidR="005A62B2" w:rsidRPr="00AD005A" w:rsidDel="00C63939">
          <w:rPr>
            <w:rFonts w:ascii="Tahoma" w:hAnsi="Tahoma" w:cs="Tahoma"/>
            <w:sz w:val="20"/>
            <w:szCs w:val="20"/>
          </w:rPr>
          <w:delText>ΓΣ</w:delText>
        </w:r>
      </w:del>
      <w:r w:rsidR="005A62B2" w:rsidRPr="00AD005A">
        <w:rPr>
          <w:rFonts w:ascii="Tahoma" w:hAnsi="Tahoma" w:cs="Tahoma"/>
          <w:sz w:val="20"/>
          <w:szCs w:val="20"/>
        </w:rPr>
        <w:t xml:space="preserve"> του Τμήματος για το</w:t>
      </w:r>
      <w:r w:rsidRPr="00AD005A">
        <w:rPr>
          <w:rFonts w:ascii="Tahoma" w:hAnsi="Tahoma" w:cs="Tahoma"/>
          <w:sz w:val="20"/>
          <w:szCs w:val="20"/>
        </w:rPr>
        <w:t xml:space="preserve"> </w:t>
      </w:r>
      <w:r w:rsidR="005A62B2" w:rsidRPr="00AD005A">
        <w:rPr>
          <w:rFonts w:ascii="Tahoma" w:hAnsi="Tahoma" w:cs="Tahoma"/>
          <w:sz w:val="20"/>
          <w:szCs w:val="20"/>
        </w:rPr>
        <w:t>σύνολο</w:t>
      </w:r>
      <w:r w:rsidRPr="00AD005A">
        <w:rPr>
          <w:rFonts w:ascii="Tahoma" w:hAnsi="Tahoma" w:cs="Tahoma"/>
          <w:sz w:val="20"/>
          <w:szCs w:val="20"/>
        </w:rPr>
        <w:t xml:space="preserve"> των μαθημάτων που αντιστοιχούν στο γνωστικό αντικείμενο της θέσης, για την οποία επιλέχθηκε για το </w:t>
      </w:r>
      <w:r w:rsidR="00714E59" w:rsidRPr="001E4704">
        <w:rPr>
          <w:rFonts w:ascii="Tahoma" w:hAnsi="Tahoma" w:cs="Tahoma"/>
          <w:sz w:val="20"/>
          <w:szCs w:val="20"/>
        </w:rPr>
        <w:t>χειμερινό</w:t>
      </w:r>
      <w:r w:rsidRPr="00AD005A">
        <w:rPr>
          <w:rFonts w:ascii="Tahoma" w:hAnsi="Tahoma" w:cs="Tahoma"/>
          <w:sz w:val="20"/>
          <w:szCs w:val="20"/>
        </w:rPr>
        <w:t xml:space="preserve"> εξάμηνο του ακαδημαϊκού έτους 202</w:t>
      </w:r>
      <w:r w:rsidR="00714E59" w:rsidRPr="00AD005A">
        <w:rPr>
          <w:rFonts w:ascii="Tahoma" w:hAnsi="Tahoma" w:cs="Tahoma"/>
          <w:sz w:val="20"/>
          <w:szCs w:val="20"/>
        </w:rPr>
        <w:t>4</w:t>
      </w:r>
      <w:r w:rsidRPr="00AD005A">
        <w:rPr>
          <w:rFonts w:ascii="Tahoma" w:hAnsi="Tahoma" w:cs="Tahoma"/>
          <w:sz w:val="20"/>
          <w:szCs w:val="20"/>
        </w:rPr>
        <w:t>-202</w:t>
      </w:r>
      <w:r w:rsidR="00714E59" w:rsidRPr="00AD005A">
        <w:rPr>
          <w:rFonts w:ascii="Tahoma" w:hAnsi="Tahoma" w:cs="Tahoma"/>
          <w:sz w:val="20"/>
          <w:szCs w:val="20"/>
        </w:rPr>
        <w:t>5</w:t>
      </w:r>
      <w:r w:rsidRPr="00AD005A">
        <w:rPr>
          <w:rFonts w:ascii="Tahoma" w:hAnsi="Tahoma" w:cs="Tahoma"/>
          <w:sz w:val="20"/>
          <w:szCs w:val="20"/>
        </w:rPr>
        <w:t>.</w:t>
      </w:r>
      <w:r w:rsidR="005050D7" w:rsidRPr="00AD005A">
        <w:rPr>
          <w:rFonts w:ascii="Tahoma" w:hAnsi="Tahoma" w:cs="Tahoma"/>
          <w:sz w:val="20"/>
          <w:szCs w:val="20"/>
        </w:rPr>
        <w:t xml:space="preserve"> Το διδακτικό έργο παρέχεται με φυσική παρουσία, εκτός αν συντρέχουν λόγοι ανωτέρας βίας.</w:t>
      </w:r>
      <w:r w:rsidRPr="00AD005A">
        <w:rPr>
          <w:rFonts w:ascii="Tahoma" w:hAnsi="Tahoma" w:cs="Tahoma"/>
          <w:sz w:val="20"/>
          <w:szCs w:val="20"/>
        </w:rPr>
        <w:t xml:space="preserve"> </w:t>
      </w:r>
      <w:r w:rsidRPr="00AD005A">
        <w:rPr>
          <w:rFonts w:ascii="Tahoma" w:hAnsi="Tahoma" w:cs="Tahoma"/>
          <w:b/>
          <w:bCs/>
          <w:sz w:val="20"/>
          <w:szCs w:val="20"/>
        </w:rPr>
        <w:t xml:space="preserve">Δεν είναι δυνατός ο επιμερισμός μιας θέσης σε περισσότερους ωφελούμενους. </w:t>
      </w:r>
    </w:p>
    <w:p w:rsidR="00A341D7" w:rsidRPr="00AD005A" w:rsidRDefault="00A341D7" w:rsidP="00A341D7">
      <w:pPr>
        <w:jc w:val="both"/>
        <w:rPr>
          <w:rFonts w:ascii="Tahoma" w:hAnsi="Tahoma" w:cs="Tahoma"/>
          <w:sz w:val="20"/>
          <w:szCs w:val="20"/>
        </w:rPr>
      </w:pPr>
      <w:r w:rsidRPr="00AD005A">
        <w:rPr>
          <w:rFonts w:ascii="Tahoma" w:hAnsi="Tahoma" w:cs="Tahoma"/>
          <w:sz w:val="20"/>
          <w:szCs w:val="20"/>
        </w:rPr>
        <w:t>3.</w:t>
      </w:r>
      <w:r w:rsidRPr="00AD005A">
        <w:rPr>
          <w:rFonts w:ascii="Tahoma" w:hAnsi="Tahoma" w:cs="Tahoma"/>
          <w:sz w:val="20"/>
          <w:szCs w:val="20"/>
        </w:rPr>
        <w:tab/>
      </w:r>
      <w:r w:rsidRPr="00AD005A">
        <w:rPr>
          <w:rFonts w:ascii="Tahoma" w:hAnsi="Tahoma" w:cs="Tahoma"/>
          <w:b/>
          <w:sz w:val="20"/>
          <w:szCs w:val="20"/>
        </w:rPr>
        <w:t>Παραδοτέο</w:t>
      </w:r>
      <w:r w:rsidRPr="00AD005A">
        <w:rPr>
          <w:rFonts w:ascii="Tahoma" w:hAnsi="Tahoma" w:cs="Tahoma"/>
          <w:sz w:val="20"/>
          <w:szCs w:val="20"/>
        </w:rPr>
        <w:t xml:space="preserve"> είναι η ολοκλήρωση της διδασκαλίας μαθημάτων </w:t>
      </w:r>
      <w:r w:rsidRPr="001E4704">
        <w:rPr>
          <w:rFonts w:ascii="Tahoma" w:hAnsi="Tahoma" w:cs="Tahoma"/>
          <w:sz w:val="20"/>
          <w:szCs w:val="20"/>
        </w:rPr>
        <w:t>χειμερινού Ε</w:t>
      </w:r>
      <w:r w:rsidRPr="00AD005A">
        <w:rPr>
          <w:rFonts w:ascii="Tahoma" w:hAnsi="Tahoma" w:cs="Tahoma"/>
          <w:sz w:val="20"/>
          <w:szCs w:val="20"/>
        </w:rPr>
        <w:t xml:space="preserve">ξαμήνου Ακαδημαϊκού Έτους 2024-2025,  συμπεριλαμβανομένων και των επαναληπτικών εξετάσεων του εξαμήνου, μέσω της υλοποίησης των συμβάσεων των ωφελουμένων, η οποία πιστοποιείται από τις Βεβαιώσεις των Προέδρων των Τμημάτων. </w:t>
      </w:r>
    </w:p>
    <w:p w:rsidR="00A341D7" w:rsidRPr="00AD005A" w:rsidRDefault="00A341D7" w:rsidP="00A341D7">
      <w:pPr>
        <w:jc w:val="both"/>
        <w:rPr>
          <w:rFonts w:ascii="Tahoma" w:hAnsi="Tahoma" w:cs="Tahoma"/>
          <w:sz w:val="20"/>
          <w:szCs w:val="20"/>
        </w:rPr>
      </w:pPr>
      <w:r w:rsidRPr="00AD005A">
        <w:rPr>
          <w:rFonts w:ascii="Tahoma" w:hAnsi="Tahoma" w:cs="Tahoma"/>
          <w:sz w:val="20"/>
          <w:szCs w:val="20"/>
        </w:rPr>
        <w:t>4.</w:t>
      </w:r>
      <w:r w:rsidRPr="00AD005A">
        <w:rPr>
          <w:rFonts w:ascii="Tahoma" w:hAnsi="Tahoma" w:cs="Tahoma"/>
          <w:sz w:val="20"/>
          <w:szCs w:val="20"/>
        </w:rPr>
        <w:tab/>
        <w:t xml:space="preserve">Οι </w:t>
      </w:r>
      <w:r w:rsidRPr="00AD005A">
        <w:rPr>
          <w:rFonts w:ascii="Tahoma" w:hAnsi="Tahoma" w:cs="Tahoma"/>
          <w:b/>
          <w:sz w:val="20"/>
          <w:szCs w:val="20"/>
        </w:rPr>
        <w:t>ημερομηνίες έναρξης και λήξης του φυσικού αντικειμένου</w:t>
      </w:r>
      <w:r w:rsidRPr="00AD005A">
        <w:rPr>
          <w:rFonts w:ascii="Tahoma" w:hAnsi="Tahoma" w:cs="Tahoma"/>
          <w:sz w:val="20"/>
          <w:szCs w:val="20"/>
        </w:rPr>
        <w:t xml:space="preserve"> συμπίπτουν με την έναρξη και λήξη του χειμερινού εξαμήνου του ακαδημαϊκού έτους 2024-2025 όπως καθορίζεται από το ακαδημαϊκό ημερολόγιο του Α.Ε.Ι. Ως έναρξη θεωρείται η έναρξη των μαθημάτων του εξαμήνου ή η ημερομηνία υπογραφής σύμβασης (όποια είναι μεταγενέστερη), ως λήξη απασχόλησης θεωρείται η λήξη των εξετάσεων του εξαμήνου. Σημειώνεται ότι η διεξαγωγή εξετάσεων και η τελική βαθμολόγηση των φοιτητών κατά την Εξεταστική Περίοδο του Σεπτεμβρίου περιλαμβάνεται  στις υποχρεώσεις  και  ευθύνες  του  ωφελούμενου ανεξαρτήτως της διάρκειας ή της μορφής της σύμβασης.</w:t>
      </w:r>
    </w:p>
    <w:p w:rsidR="0019530B" w:rsidRPr="00F403A4" w:rsidRDefault="0019530B" w:rsidP="003A743A">
      <w:pPr>
        <w:spacing w:after="0" w:line="240" w:lineRule="auto"/>
        <w:jc w:val="both"/>
        <w:rPr>
          <w:rFonts w:ascii="Tahoma" w:hAnsi="Tahoma" w:cs="Tahoma"/>
          <w:color w:val="000000"/>
          <w:sz w:val="20"/>
          <w:szCs w:val="20"/>
          <w:lang w:eastAsia="el-GR"/>
          <w:rPrChange w:id="32" w:author="Συντάκτης">
            <w:rPr>
              <w:rFonts w:ascii="Tahoma" w:hAnsi="Tahoma" w:cs="Tahoma"/>
              <w:color w:val="000000"/>
              <w:sz w:val="20"/>
              <w:szCs w:val="20"/>
              <w:lang w:val="en-US" w:eastAsia="el-GR"/>
            </w:rPr>
          </w:rPrChange>
        </w:rPr>
      </w:pPr>
      <w:r w:rsidRPr="00AD005A">
        <w:rPr>
          <w:rFonts w:ascii="Tahoma" w:hAnsi="Tahoma" w:cs="Tahoma"/>
          <w:sz w:val="20"/>
          <w:szCs w:val="20"/>
        </w:rPr>
        <w:t xml:space="preserve">5. Κάθε θέση αντιστοιχεί, σύμφωνα με το θεσμικό πλαίσιο του ν. 4957/2022, όπως ισχύει και ειδικότερα του άρθρου 155, σε συγκεκριμένο γνωστικό αντικείμενο και περιλαμβάνει μαθήματα, συναφούς γνωστικού </w:t>
      </w:r>
      <w:r w:rsidRPr="00AD005A">
        <w:rPr>
          <w:rFonts w:ascii="Tahoma" w:hAnsi="Tahoma" w:cs="Tahoma"/>
          <w:sz w:val="20"/>
          <w:szCs w:val="20"/>
        </w:rPr>
        <w:lastRenderedPageBreak/>
        <w:t xml:space="preserve">αντικειμένου, με αυτό της θέσης, ενταγμένα στο εγκεκριμένο πρόγραμμα σπουδών του </w:t>
      </w:r>
      <w:r w:rsidR="00762177" w:rsidRPr="00762177">
        <w:rPr>
          <w:rFonts w:ascii="Tahoma" w:hAnsi="Tahoma" w:cs="Tahoma"/>
          <w:sz w:val="20"/>
          <w:szCs w:val="20"/>
          <w:rPrChange w:id="33" w:author="Συντάκτης">
            <w:rPr>
              <w:rFonts w:ascii="Tahoma" w:hAnsi="Tahoma" w:cs="Tahoma"/>
              <w:color w:val="FF0000"/>
              <w:sz w:val="20"/>
              <w:szCs w:val="20"/>
            </w:rPr>
          </w:rPrChange>
        </w:rPr>
        <w:t>χειμερινού εξαμήνου 2024-2025</w:t>
      </w:r>
      <w:r w:rsidRPr="00AD005A">
        <w:rPr>
          <w:rFonts w:ascii="Tahoma" w:hAnsi="Tahoma" w:cs="Tahoma"/>
          <w:sz w:val="20"/>
          <w:szCs w:val="20"/>
        </w:rPr>
        <w:t xml:space="preserve"> του Τμήματος. Τα μαθήματα κάθε θέσης αθροιστικά αντιστοιχούν σε διδακτικό έργο </w:t>
      </w:r>
      <w:ins w:id="34" w:author="Συντάκτης">
        <w:r w:rsidR="00C63939">
          <w:rPr>
            <w:rFonts w:ascii="Tahoma" w:hAnsi="Tahoma" w:cs="Tahoma"/>
            <w:sz w:val="20"/>
            <w:szCs w:val="20"/>
          </w:rPr>
          <w:t xml:space="preserve">τουλάχιστον </w:t>
        </w:r>
      </w:ins>
      <w:r w:rsidRPr="00AD005A">
        <w:rPr>
          <w:rFonts w:ascii="Tahoma" w:hAnsi="Tahoma" w:cs="Tahoma"/>
          <w:sz w:val="20"/>
          <w:szCs w:val="20"/>
        </w:rPr>
        <w:t>6 διδακτικών ωρών ανά εβδομάδα σύμφωνα με το πρόγραμμα σπουδών (θέσεις πλήρους απασχόλησης). Σε περίπτωση εξαιρετικά αυξημένων διδακτικών αναγκών του Τμήματος, μπορεί να συμπεριληφθούν μαθήματα με άθροισμα διδακτικού έργου μεγαλύτερο των 6 ωρών ανά εβδομάδα. Σημειώνεται ότι, στην περίπτωση αυτή, η αμοιβή του/της ωφελούμενου – εντεταλμένου/ης διδάσκοντα/</w:t>
      </w:r>
      <w:proofErr w:type="spellStart"/>
      <w:r w:rsidRPr="00AD005A">
        <w:rPr>
          <w:rFonts w:ascii="Tahoma" w:hAnsi="Tahoma" w:cs="Tahoma"/>
          <w:sz w:val="20"/>
          <w:szCs w:val="20"/>
        </w:rPr>
        <w:t>ουσας,</w:t>
      </w:r>
      <w:proofErr w:type="spellEnd"/>
      <w:r w:rsidRPr="00AD005A">
        <w:rPr>
          <w:rFonts w:ascii="Tahoma" w:hAnsi="Tahoma" w:cs="Tahoma"/>
          <w:sz w:val="20"/>
          <w:szCs w:val="20"/>
        </w:rPr>
        <w:t xml:space="preserve"> που θα επιλεγεί για τη συγκεκριμένη θέση, δεν μπορεί να προσαυξηθεί. Συγκεκριμένες θέσεις, τα μαθήματα των οποίων αθροιστικά αντιστοιχούν σε διδακτικό έργο μικρότερο των έξι (6) ωρών εβδομαδιαίως, σύμφωνα με το πρόγραμμα σπουδών, χαρακτηρίζονται ως μερικής απασχόλησης</w:t>
      </w:r>
      <w:r w:rsidR="003A743A">
        <w:rPr>
          <w:rFonts w:ascii="Tahoma" w:hAnsi="Tahoma" w:cs="Tahoma"/>
          <w:color w:val="000000"/>
          <w:sz w:val="20"/>
          <w:szCs w:val="20"/>
          <w:lang w:eastAsia="el-GR"/>
        </w:rPr>
        <w:t xml:space="preserve">. </w:t>
      </w:r>
    </w:p>
    <w:p w:rsidR="003A743A" w:rsidRPr="00F403A4" w:rsidRDefault="003A743A" w:rsidP="003A743A">
      <w:pPr>
        <w:spacing w:after="0" w:line="240" w:lineRule="auto"/>
        <w:jc w:val="both"/>
        <w:rPr>
          <w:rFonts w:ascii="Tahoma" w:hAnsi="Tahoma" w:cs="Tahoma"/>
          <w:color w:val="000000"/>
          <w:sz w:val="20"/>
          <w:szCs w:val="20"/>
          <w:lang w:eastAsia="el-GR"/>
          <w:rPrChange w:id="35" w:author="Συντάκτης">
            <w:rPr>
              <w:rFonts w:ascii="Tahoma" w:hAnsi="Tahoma" w:cs="Tahoma"/>
              <w:color w:val="000000"/>
              <w:sz w:val="20"/>
              <w:szCs w:val="20"/>
              <w:lang w:val="en-US" w:eastAsia="el-GR"/>
            </w:rPr>
          </w:rPrChange>
        </w:rPr>
      </w:pPr>
    </w:p>
    <w:p w:rsidR="00A341D7" w:rsidRPr="00AD005A" w:rsidRDefault="00A341D7" w:rsidP="0033379A">
      <w:pPr>
        <w:jc w:val="both"/>
        <w:rPr>
          <w:rFonts w:ascii="Tahoma" w:hAnsi="Tahoma" w:cs="Tahoma"/>
          <w:sz w:val="20"/>
          <w:szCs w:val="20"/>
        </w:rPr>
      </w:pPr>
      <w:r w:rsidRPr="00AD005A">
        <w:rPr>
          <w:rFonts w:ascii="Tahoma" w:hAnsi="Tahoma" w:cs="Tahoma"/>
          <w:sz w:val="20"/>
          <w:szCs w:val="20"/>
        </w:rPr>
        <w:t>5</w:t>
      </w:r>
      <w:r w:rsidR="00ED2199" w:rsidRPr="00AD005A">
        <w:rPr>
          <w:rFonts w:ascii="Tahoma" w:hAnsi="Tahoma" w:cs="Tahoma"/>
          <w:sz w:val="20"/>
          <w:szCs w:val="20"/>
        </w:rPr>
        <w:t>.</w:t>
      </w:r>
      <w:r w:rsidR="00ED2199" w:rsidRPr="00AD005A">
        <w:rPr>
          <w:rFonts w:ascii="Tahoma" w:hAnsi="Tahoma" w:cs="Tahoma"/>
          <w:sz w:val="20"/>
          <w:szCs w:val="20"/>
        </w:rPr>
        <w:tab/>
      </w:r>
      <w:r w:rsidR="00ED2199" w:rsidRPr="00AD005A">
        <w:rPr>
          <w:rFonts w:ascii="Tahoma" w:hAnsi="Tahoma" w:cs="Tahoma"/>
          <w:b/>
          <w:sz w:val="20"/>
          <w:szCs w:val="20"/>
        </w:rPr>
        <w:t>Το ύψος των μηνιαίων αποδοχών</w:t>
      </w:r>
      <w:r w:rsidR="00ED2199" w:rsidRPr="00AD005A">
        <w:rPr>
          <w:rFonts w:ascii="Tahoma" w:hAnsi="Tahoma" w:cs="Tahoma"/>
          <w:sz w:val="20"/>
          <w:szCs w:val="20"/>
        </w:rPr>
        <w:t xml:space="preserve"> των ωφελούμενων καθορίζεται από την παρ. 5 του άρθρου 173 του Ν. 4957/2022 για τις μηνιαίες αποδοχές των εντεταλμένων διδασκόντων στο ογδόντα τοις εκατό (80%) του βασικού μισθού του Μ.Κ.1 της βαθμίδας του Επίκουρου Καθηγητή των μελών Δ.Ε.Π. των Α.Ε.Ι., καθώς και στο ογδόντα τοις εκατό (80%) του ειδικού επιδόματος διδασκαλίας και έρευνας της βαθμίδας του Επίκουρου Καθηγητή, για πλήρη απασχόληση, σύμφωνα με το θεσμ</w:t>
      </w:r>
      <w:r w:rsidR="00C153FF" w:rsidRPr="00AD005A">
        <w:rPr>
          <w:rFonts w:ascii="Tahoma" w:hAnsi="Tahoma" w:cs="Tahoma"/>
          <w:sz w:val="20"/>
          <w:szCs w:val="20"/>
        </w:rPr>
        <w:t>ι</w:t>
      </w:r>
      <w:r w:rsidR="00ED2199" w:rsidRPr="00AD005A">
        <w:rPr>
          <w:rFonts w:ascii="Tahoma" w:hAnsi="Tahoma" w:cs="Tahoma"/>
          <w:sz w:val="20"/>
          <w:szCs w:val="20"/>
        </w:rPr>
        <w:t xml:space="preserve">κό πλαίσιο ν. 5045/2023 όπως ισχύει. Σε περίπτωση επιλογής τους με καθεστώς μερικής απασχόλησης εφαρμόζεται η παρ. 7 του άρθρου 153 του ν. 4472/2017 (Α’ 74).  </w:t>
      </w:r>
    </w:p>
    <w:p w:rsidR="003A743A" w:rsidRPr="00F403A4" w:rsidRDefault="003A743A" w:rsidP="0033379A">
      <w:pPr>
        <w:jc w:val="both"/>
        <w:rPr>
          <w:rFonts w:ascii="Tahoma" w:hAnsi="Tahoma" w:cs="Tahoma"/>
          <w:sz w:val="20"/>
          <w:szCs w:val="20"/>
          <w:rPrChange w:id="36" w:author="Συντάκτης">
            <w:rPr>
              <w:rFonts w:ascii="Tahoma" w:hAnsi="Tahoma" w:cs="Tahoma"/>
              <w:sz w:val="20"/>
              <w:szCs w:val="20"/>
              <w:lang w:val="en-US"/>
            </w:rPr>
          </w:rPrChange>
        </w:rPr>
      </w:pPr>
    </w:p>
    <w:p w:rsidR="00ED2199" w:rsidRPr="00AD005A" w:rsidRDefault="00A341D7" w:rsidP="0033379A">
      <w:pPr>
        <w:jc w:val="both"/>
        <w:rPr>
          <w:rFonts w:ascii="Tahoma" w:hAnsi="Tahoma" w:cs="Tahoma"/>
          <w:b/>
          <w:sz w:val="20"/>
          <w:szCs w:val="20"/>
        </w:rPr>
      </w:pPr>
      <w:r w:rsidRPr="00AD005A">
        <w:rPr>
          <w:rFonts w:ascii="Tahoma" w:hAnsi="Tahoma" w:cs="Tahoma"/>
          <w:b/>
          <w:sz w:val="20"/>
          <w:szCs w:val="20"/>
        </w:rPr>
        <w:t>Ειδικότεροι όροι:</w:t>
      </w:r>
    </w:p>
    <w:p w:rsidR="00022EFB" w:rsidRPr="00AD005A" w:rsidRDefault="00022EFB" w:rsidP="00022EFB">
      <w:pPr>
        <w:pStyle w:val="a5"/>
        <w:numPr>
          <w:ilvl w:val="0"/>
          <w:numId w:val="9"/>
        </w:numPr>
        <w:ind w:left="284" w:hanging="284"/>
        <w:jc w:val="both"/>
        <w:rPr>
          <w:rFonts w:ascii="Tahoma" w:hAnsi="Tahoma" w:cs="Tahoma"/>
          <w:sz w:val="20"/>
          <w:szCs w:val="20"/>
        </w:rPr>
      </w:pPr>
      <w:r w:rsidRPr="00AD005A">
        <w:rPr>
          <w:rFonts w:ascii="Tahoma" w:hAnsi="Tahoma" w:cs="Tahoma"/>
          <w:sz w:val="20"/>
          <w:szCs w:val="20"/>
        </w:rPr>
        <w:t>Ως προς το θέμα της προγενέστερης αυτοδύναμης διδασκαλίας ενός υποψηφίου ωφελούμενου σημειώνονται τα εξής:</w:t>
      </w:r>
    </w:p>
    <w:p w:rsidR="00022EFB" w:rsidRPr="00AD005A" w:rsidRDefault="00022EFB" w:rsidP="00022EFB">
      <w:pPr>
        <w:pStyle w:val="a5"/>
        <w:numPr>
          <w:ilvl w:val="1"/>
          <w:numId w:val="12"/>
        </w:numPr>
        <w:ind w:left="709" w:hanging="425"/>
        <w:jc w:val="both"/>
        <w:rPr>
          <w:rFonts w:ascii="Tahoma" w:hAnsi="Tahoma" w:cs="Tahoma"/>
          <w:sz w:val="20"/>
          <w:szCs w:val="20"/>
        </w:rPr>
      </w:pPr>
      <w:r w:rsidRPr="00AD005A">
        <w:rPr>
          <w:rFonts w:ascii="Tahoma" w:hAnsi="Tahoma" w:cs="Tahoma"/>
          <w:sz w:val="20"/>
          <w:szCs w:val="20"/>
        </w:rPr>
        <w:t xml:space="preserve">Σε επίπεδο αίτησης υποψηφιότητας, ο δυνητικά ωφελούμενος θα πρέπει να υποβάλει Υπεύθυνη Δήλωση του ν.1599/1986 όπου θα αναφέρεται η συνολική διάρκεια της αυτοδύναμης διδασκαλίας του σε φορείς τριτοβάθμιας εκπαίδευσης, μετά την απόκτηση του διδακτορικού διπλώματος, </w:t>
      </w:r>
    </w:p>
    <w:p w:rsidR="00022EFB" w:rsidRPr="00AD005A" w:rsidRDefault="00022EFB" w:rsidP="00022EFB">
      <w:pPr>
        <w:pStyle w:val="a5"/>
        <w:numPr>
          <w:ilvl w:val="1"/>
          <w:numId w:val="12"/>
        </w:numPr>
        <w:ind w:left="709" w:hanging="425"/>
        <w:jc w:val="both"/>
        <w:rPr>
          <w:rFonts w:ascii="Tahoma" w:hAnsi="Tahoma" w:cs="Tahoma"/>
          <w:sz w:val="20"/>
          <w:szCs w:val="20"/>
        </w:rPr>
      </w:pPr>
      <w:r w:rsidRPr="00AD005A">
        <w:rPr>
          <w:rFonts w:ascii="Tahoma" w:hAnsi="Tahoma" w:cs="Tahoma"/>
          <w:sz w:val="20"/>
          <w:szCs w:val="20"/>
        </w:rPr>
        <w:t>Η ΕΥΔ ΠΑΔΚΣ δύναται να προχωρήσει σε διασταύρωση της προγενέστερης διδακτικής εμπειρίας αξιοποιώντας κάθε πρόσφορο μέσο (όπως ενδεικτικά: Απογραφικά Δελτία των Πράξεων των προσκλήσεων του ΕΣΠΑ των ΠΠ 2014-2020 &amp; 2021-2027 καθώς και πλατφόρμα καταγραφής αυτοδύναμου διδακτικού έργου σε φορείς τριτοβάθμιας εκπαίδευσης που θα αναπτυχθεί από το Υπουργείο Παιδείας, Θρησκευμάτων και Αθλητισμού).</w:t>
      </w:r>
    </w:p>
    <w:p w:rsidR="00ED2199" w:rsidRPr="00AD005A" w:rsidRDefault="00ED2199" w:rsidP="00A341D7">
      <w:pPr>
        <w:pStyle w:val="a5"/>
        <w:numPr>
          <w:ilvl w:val="0"/>
          <w:numId w:val="9"/>
        </w:numPr>
        <w:ind w:left="284" w:hanging="284"/>
        <w:jc w:val="both"/>
        <w:rPr>
          <w:rFonts w:ascii="Tahoma" w:hAnsi="Tahoma" w:cs="Tahoma"/>
          <w:sz w:val="20"/>
          <w:szCs w:val="20"/>
        </w:rPr>
      </w:pPr>
      <w:r w:rsidRPr="00AD005A">
        <w:rPr>
          <w:rFonts w:ascii="Tahoma" w:hAnsi="Tahoma" w:cs="Tahoma"/>
          <w:sz w:val="20"/>
          <w:szCs w:val="20"/>
        </w:rPr>
        <w:t xml:space="preserve">Επιτρέπεται η σύναψη σύμβασης μεταξύ εκάστου ωφελούμενου και ενός μόνο ΑΕΙ ανά ακαδημαϊκό </w:t>
      </w:r>
      <w:r w:rsidR="00A341D7" w:rsidRPr="00AD005A">
        <w:rPr>
          <w:rFonts w:ascii="Tahoma" w:hAnsi="Tahoma" w:cs="Tahoma"/>
          <w:sz w:val="20"/>
          <w:szCs w:val="20"/>
        </w:rPr>
        <w:t>εξάμηνο</w:t>
      </w:r>
      <w:r w:rsidRPr="00AD005A">
        <w:rPr>
          <w:rFonts w:ascii="Tahoma" w:hAnsi="Tahoma" w:cs="Tahoma"/>
          <w:sz w:val="20"/>
          <w:szCs w:val="20"/>
        </w:rPr>
        <w:t xml:space="preserve">.  </w:t>
      </w:r>
      <w:r w:rsidR="00DD7531" w:rsidRPr="00AD005A">
        <w:rPr>
          <w:rFonts w:ascii="Tahoma" w:hAnsi="Tahoma" w:cs="Tahoma"/>
          <w:sz w:val="20"/>
          <w:szCs w:val="20"/>
        </w:rPr>
        <w:t>Ωφελούμενος της Πρόσκλησης δεν μπορεί να έχει παράλληλα άλλη ενεργή σύμβαση ως εντεταλμένος διδάσκοντας, από οποιαδήποτε πηγή χρηματοδότησης (όπως αυτές προσδιορίζονται στην παρ. 6 του αρ. 173 του Ν. 4957/2022)</w:t>
      </w:r>
      <w:r w:rsidR="006D221D" w:rsidRPr="00AD005A">
        <w:rPr>
          <w:rFonts w:ascii="Tahoma" w:hAnsi="Tahoma" w:cs="Tahoma"/>
          <w:sz w:val="20"/>
          <w:szCs w:val="20"/>
        </w:rPr>
        <w:t xml:space="preserve">. Προς απόδειξη των ανωτέρω, πρέπει κατά την υπογραφή της Σύμβασης με κάθε εντεταλμένο διδάσκοντα </w:t>
      </w:r>
      <w:r w:rsidR="006D221D" w:rsidRPr="00AD005A">
        <w:rPr>
          <w:rFonts w:ascii="Tahoma" w:hAnsi="Tahoma" w:cs="Tahoma"/>
          <w:sz w:val="20"/>
          <w:szCs w:val="20"/>
          <w:u w:val="single"/>
        </w:rPr>
        <w:t xml:space="preserve">να υποβάλλεται εκ μέρους του συμβαλλόμενου Υπεύθυνη Δήλωση στην οποία θα δεσμεύεται ότι θα υπογράψει Σύμβαση με ένα μόνο Α.Ε.Ι  ανά ακαδημαϊκό </w:t>
      </w:r>
      <w:r w:rsidR="00A341D7" w:rsidRPr="00AD005A">
        <w:rPr>
          <w:rFonts w:ascii="Tahoma" w:hAnsi="Tahoma" w:cs="Tahoma"/>
          <w:sz w:val="20"/>
          <w:szCs w:val="20"/>
          <w:u w:val="single"/>
        </w:rPr>
        <w:t>εξάμηνο</w:t>
      </w:r>
      <w:r w:rsidR="006D221D" w:rsidRPr="00AD005A">
        <w:rPr>
          <w:rFonts w:ascii="Tahoma" w:hAnsi="Tahoma" w:cs="Tahoma"/>
          <w:sz w:val="20"/>
          <w:szCs w:val="20"/>
        </w:rPr>
        <w:t>.</w:t>
      </w:r>
      <w:r w:rsidR="001B109E" w:rsidRPr="00AD005A">
        <w:rPr>
          <w:rFonts w:ascii="Tahoma" w:hAnsi="Tahoma" w:cs="Tahoma"/>
          <w:sz w:val="20"/>
          <w:szCs w:val="20"/>
        </w:rPr>
        <w:t xml:space="preserve"> Επιπλέον προς διασφάλιση των ανωτέρω, </w:t>
      </w:r>
      <w:r w:rsidR="00764124" w:rsidRPr="001E4704">
        <w:rPr>
          <w:rFonts w:ascii="Tahoma" w:hAnsi="Tahoma" w:cs="Tahoma"/>
          <w:sz w:val="20"/>
          <w:szCs w:val="20"/>
          <w:highlight w:val="yellow"/>
        </w:rPr>
        <w:t>το τμήμα ….</w:t>
      </w:r>
      <w:r w:rsidR="00764124" w:rsidRPr="00AD005A">
        <w:rPr>
          <w:rFonts w:ascii="Tahoma" w:hAnsi="Tahoma" w:cs="Tahoma"/>
          <w:sz w:val="20"/>
          <w:szCs w:val="20"/>
        </w:rPr>
        <w:t xml:space="preserve"> του Πανεπιστημίου </w:t>
      </w:r>
      <w:r w:rsidR="001E4704">
        <w:rPr>
          <w:rFonts w:ascii="Tahoma" w:hAnsi="Tahoma" w:cs="Tahoma"/>
          <w:sz w:val="20"/>
          <w:szCs w:val="20"/>
        </w:rPr>
        <w:t>Δυτικής Μακεδονίας</w:t>
      </w:r>
      <w:r w:rsidR="00764124" w:rsidRPr="00AD005A">
        <w:rPr>
          <w:rFonts w:ascii="Tahoma" w:hAnsi="Tahoma" w:cs="Tahoma"/>
          <w:sz w:val="20"/>
          <w:szCs w:val="20"/>
        </w:rPr>
        <w:t xml:space="preserve"> </w:t>
      </w:r>
      <w:r w:rsidR="00A92EC9" w:rsidRPr="00AD005A">
        <w:rPr>
          <w:rFonts w:ascii="Tahoma" w:hAnsi="Tahoma" w:cs="Tahoma"/>
          <w:sz w:val="20"/>
          <w:szCs w:val="20"/>
        </w:rPr>
        <w:t>μ</w:t>
      </w:r>
      <w:r w:rsidR="00764124" w:rsidRPr="00AD005A">
        <w:rPr>
          <w:rFonts w:ascii="Tahoma" w:hAnsi="Tahoma" w:cs="Tahoma"/>
          <w:sz w:val="20"/>
          <w:szCs w:val="20"/>
        </w:rPr>
        <w:t xml:space="preserve">έσω του </w:t>
      </w:r>
      <w:r w:rsidR="001B109E" w:rsidRPr="00AD005A">
        <w:rPr>
          <w:rFonts w:ascii="Tahoma" w:hAnsi="Tahoma" w:cs="Tahoma"/>
          <w:sz w:val="20"/>
          <w:szCs w:val="20"/>
        </w:rPr>
        <w:t>ΕΛΚΕ του Πανεπιστημίου</w:t>
      </w:r>
      <w:r w:rsidR="001E4704">
        <w:rPr>
          <w:rFonts w:ascii="Tahoma" w:hAnsi="Tahoma" w:cs="Tahoma"/>
          <w:sz w:val="20"/>
          <w:szCs w:val="20"/>
        </w:rPr>
        <w:t xml:space="preserve"> Δυτικής Μακεδονίας</w:t>
      </w:r>
      <w:r w:rsidR="001B109E" w:rsidRPr="00AD005A">
        <w:rPr>
          <w:rFonts w:ascii="Tahoma" w:hAnsi="Tahoma" w:cs="Tahoma"/>
          <w:sz w:val="20"/>
          <w:szCs w:val="20"/>
        </w:rPr>
        <w:t>, πριν την υπογραφή των συμβάσεων, υποχρεούται να αποστείλει στην μονάδα Β3.2 της ΕΥΔ ΠΑΔΚΣ τα ΑΦΜ των ωφελουμένων για την αντίστοιχη διασταύρωση</w:t>
      </w:r>
    </w:p>
    <w:p w:rsidR="00A341D7" w:rsidRPr="00AD005A" w:rsidRDefault="00A341D7" w:rsidP="00A341D7">
      <w:pPr>
        <w:ind w:left="284" w:hanging="284"/>
        <w:jc w:val="both"/>
        <w:rPr>
          <w:rFonts w:ascii="Tahoma" w:hAnsi="Tahoma" w:cs="Tahoma"/>
          <w:sz w:val="20"/>
          <w:szCs w:val="20"/>
        </w:rPr>
      </w:pPr>
      <w:r w:rsidRPr="00AD005A">
        <w:rPr>
          <w:rFonts w:ascii="Tahoma" w:hAnsi="Tahoma" w:cs="Tahoma"/>
          <w:sz w:val="20"/>
          <w:szCs w:val="20"/>
        </w:rPr>
        <w:t>3.</w:t>
      </w:r>
      <w:r w:rsidRPr="00AD005A">
        <w:rPr>
          <w:rFonts w:ascii="Tahoma" w:hAnsi="Tahoma" w:cs="Tahoma"/>
          <w:sz w:val="20"/>
          <w:szCs w:val="20"/>
        </w:rPr>
        <w:tab/>
        <w:t xml:space="preserve">Οι άνδρες ενδιαφερόμενοι πρέπει να έχουν εκπληρώσει τις στρατιωτικές τους υποχρεώσεις ή να έχουν απαλλαγεί νόμιμα απ’ αυτές ή να έχουν λάβει αναβολή για όλο το χρόνο διάρκειας του έργου. </w:t>
      </w:r>
    </w:p>
    <w:p w:rsidR="00700C00" w:rsidRPr="00AD005A" w:rsidRDefault="003D491D" w:rsidP="003D491D">
      <w:pPr>
        <w:jc w:val="both"/>
        <w:rPr>
          <w:rFonts w:ascii="Tahoma" w:hAnsi="Tahoma" w:cs="Tahoma"/>
          <w:sz w:val="20"/>
          <w:szCs w:val="20"/>
        </w:rPr>
      </w:pPr>
      <w:r w:rsidRPr="00AD005A">
        <w:rPr>
          <w:rFonts w:ascii="Tahoma" w:hAnsi="Tahoma" w:cs="Tahoma"/>
          <w:sz w:val="20"/>
          <w:szCs w:val="20"/>
        </w:rPr>
        <w:t xml:space="preserve">4. </w:t>
      </w:r>
      <w:r w:rsidR="00700C00" w:rsidRPr="00AD005A">
        <w:rPr>
          <w:rFonts w:ascii="Tahoma" w:hAnsi="Tahoma" w:cs="Tahoma"/>
          <w:sz w:val="20"/>
          <w:szCs w:val="20"/>
        </w:rPr>
        <w:t xml:space="preserve">Ως προς το ζήτημα της </w:t>
      </w:r>
      <w:proofErr w:type="spellStart"/>
      <w:r w:rsidR="00700C00" w:rsidRPr="00AD005A">
        <w:rPr>
          <w:rFonts w:ascii="Tahoma" w:hAnsi="Tahoma" w:cs="Tahoma"/>
          <w:sz w:val="20"/>
          <w:szCs w:val="20"/>
        </w:rPr>
        <w:t>επιλεξιμότητας</w:t>
      </w:r>
      <w:proofErr w:type="spellEnd"/>
      <w:r w:rsidR="00700C00" w:rsidRPr="00AD005A">
        <w:rPr>
          <w:rFonts w:ascii="Tahoma" w:hAnsi="Tahoma" w:cs="Tahoma"/>
          <w:sz w:val="20"/>
          <w:szCs w:val="20"/>
        </w:rPr>
        <w:t xml:space="preserve"> επισημαίνονται τα κάτωθι:</w:t>
      </w:r>
    </w:p>
    <w:p w:rsidR="003D491D" w:rsidRPr="00AD005A" w:rsidRDefault="003D491D" w:rsidP="00397AAB">
      <w:pPr>
        <w:jc w:val="both"/>
        <w:rPr>
          <w:rFonts w:ascii="Tahoma" w:hAnsi="Tahoma" w:cs="Tahoma"/>
          <w:sz w:val="20"/>
          <w:szCs w:val="20"/>
        </w:rPr>
      </w:pPr>
      <w:r w:rsidRPr="00AD005A">
        <w:rPr>
          <w:rFonts w:ascii="Tahoma" w:hAnsi="Tahoma" w:cs="Tahoma"/>
          <w:sz w:val="20"/>
          <w:szCs w:val="20"/>
        </w:rPr>
        <w:t xml:space="preserve">Προκειμένου να επιβεβαιωθεί η συμβατότητα του έργου με το δίκαιο του ανταγωνισμού, η χρηματοδότηση του έργου δεν </w:t>
      </w:r>
      <w:r w:rsidR="00FE51CA" w:rsidRPr="00AD005A">
        <w:rPr>
          <w:rFonts w:ascii="Tahoma" w:hAnsi="Tahoma" w:cs="Tahoma"/>
          <w:sz w:val="20"/>
          <w:szCs w:val="20"/>
        </w:rPr>
        <w:t xml:space="preserve">πρέπει </w:t>
      </w:r>
      <w:ins w:id="37" w:author="Συντάκτης">
        <w:r w:rsidR="00C63939">
          <w:rPr>
            <w:rFonts w:ascii="Tahoma" w:hAnsi="Tahoma" w:cs="Tahoma"/>
            <w:sz w:val="20"/>
            <w:szCs w:val="20"/>
          </w:rPr>
          <w:t xml:space="preserve">να </w:t>
        </w:r>
      </w:ins>
      <w:r w:rsidR="00FE51CA" w:rsidRPr="00AD005A">
        <w:rPr>
          <w:rFonts w:ascii="Tahoma" w:hAnsi="Tahoma" w:cs="Tahoma"/>
          <w:sz w:val="20"/>
          <w:szCs w:val="20"/>
        </w:rPr>
        <w:t xml:space="preserve">καθιστά πιθανή τη νόθευση του </w:t>
      </w:r>
      <w:r w:rsidR="0048379F" w:rsidRPr="00AD005A">
        <w:rPr>
          <w:rFonts w:ascii="Tahoma" w:hAnsi="Tahoma" w:cs="Tahoma"/>
          <w:sz w:val="20"/>
          <w:szCs w:val="20"/>
        </w:rPr>
        <w:t>ανταγωνισμού</w:t>
      </w:r>
      <w:r w:rsidR="00FE51CA" w:rsidRPr="00AD005A">
        <w:rPr>
          <w:rFonts w:ascii="Tahoma" w:hAnsi="Tahoma" w:cs="Tahoma"/>
          <w:sz w:val="20"/>
          <w:szCs w:val="20"/>
        </w:rPr>
        <w:t xml:space="preserve"> </w:t>
      </w:r>
      <w:r w:rsidRPr="00AD005A">
        <w:rPr>
          <w:rFonts w:ascii="Tahoma" w:hAnsi="Tahoma" w:cs="Tahoma"/>
          <w:sz w:val="20"/>
          <w:szCs w:val="20"/>
        </w:rPr>
        <w:t>ή να έχει επιπτώσεις στις συναλλαγές</w:t>
      </w:r>
      <w:r w:rsidR="00FE51CA" w:rsidRPr="00AD005A">
        <w:rPr>
          <w:rFonts w:ascii="Tahoma" w:hAnsi="Tahoma" w:cs="Tahoma"/>
          <w:sz w:val="20"/>
          <w:szCs w:val="20"/>
        </w:rPr>
        <w:t>. Αυτό δύναται να επιτευχθεί</w:t>
      </w:r>
      <w:r w:rsidR="00397AAB" w:rsidRPr="00AD005A">
        <w:rPr>
          <w:rFonts w:ascii="Tahoma" w:hAnsi="Tahoma" w:cs="Tahoma"/>
          <w:sz w:val="20"/>
          <w:szCs w:val="20"/>
        </w:rPr>
        <w:t xml:space="preserve"> μέσω της διασφάλισης ότι η χρηματοδότηση δεν μπορεί να χρησιμοποιηθεί για </w:t>
      </w:r>
      <w:proofErr w:type="spellStart"/>
      <w:r w:rsidR="00397AAB" w:rsidRPr="00AD005A">
        <w:rPr>
          <w:rFonts w:ascii="Tahoma" w:hAnsi="Tahoma" w:cs="Tahoma"/>
          <w:sz w:val="20"/>
          <w:szCs w:val="20"/>
        </w:rPr>
        <w:t>διεπιδότηση</w:t>
      </w:r>
      <w:proofErr w:type="spellEnd"/>
      <w:r w:rsidR="00397AAB" w:rsidRPr="00AD005A">
        <w:rPr>
          <w:rFonts w:ascii="Tahoma" w:hAnsi="Tahoma" w:cs="Tahoma"/>
          <w:sz w:val="20"/>
          <w:szCs w:val="20"/>
        </w:rPr>
        <w:t xml:space="preserve"> ή για έμμεση επιδότηση άλλων οικονομικών δραστηριοτήτων</w:t>
      </w:r>
      <w:r w:rsidRPr="00AD005A">
        <w:rPr>
          <w:rFonts w:ascii="Tahoma" w:hAnsi="Tahoma" w:cs="Tahoma"/>
          <w:sz w:val="20"/>
          <w:szCs w:val="20"/>
        </w:rPr>
        <w:t xml:space="preserve">. </w:t>
      </w:r>
      <w:r w:rsidR="00667A1C" w:rsidRPr="00AD005A">
        <w:rPr>
          <w:rFonts w:ascii="Tahoma" w:hAnsi="Tahoma" w:cs="Tahoma"/>
          <w:sz w:val="20"/>
          <w:szCs w:val="20"/>
        </w:rPr>
        <w:t xml:space="preserve">Στο πλαίσιο αυτό, </w:t>
      </w:r>
      <w:r w:rsidRPr="00AD005A">
        <w:rPr>
          <w:rFonts w:ascii="Tahoma" w:hAnsi="Tahoma" w:cs="Tahoma"/>
          <w:sz w:val="20"/>
          <w:szCs w:val="20"/>
        </w:rPr>
        <w:t>στοιχεία κρατικής ενίσχυσης θα εξετάζονται σύμφωνα με τα οριζόμενα στο θεσμικό πλαίσιο των κρατικών ενισχύσεων (</w:t>
      </w:r>
      <w:proofErr w:type="spellStart"/>
      <w:r w:rsidRPr="00AD005A">
        <w:rPr>
          <w:rFonts w:ascii="Tahoma" w:hAnsi="Tahoma" w:cs="Tahoma"/>
          <w:sz w:val="20"/>
          <w:szCs w:val="20"/>
        </w:rPr>
        <w:t>De</w:t>
      </w:r>
      <w:proofErr w:type="spellEnd"/>
      <w:r w:rsidRPr="00AD005A">
        <w:rPr>
          <w:rFonts w:ascii="Tahoma" w:hAnsi="Tahoma" w:cs="Tahoma"/>
          <w:sz w:val="20"/>
          <w:szCs w:val="20"/>
        </w:rPr>
        <w:t xml:space="preserve"> </w:t>
      </w:r>
      <w:proofErr w:type="spellStart"/>
      <w:r w:rsidRPr="00AD005A">
        <w:rPr>
          <w:rFonts w:ascii="Tahoma" w:hAnsi="Tahoma" w:cs="Tahoma"/>
          <w:sz w:val="20"/>
          <w:szCs w:val="20"/>
        </w:rPr>
        <w:t>Minimis</w:t>
      </w:r>
      <w:proofErr w:type="spellEnd"/>
      <w:r w:rsidRPr="00AD005A">
        <w:rPr>
          <w:rFonts w:ascii="Tahoma" w:hAnsi="Tahoma" w:cs="Tahoma"/>
          <w:sz w:val="20"/>
          <w:szCs w:val="20"/>
        </w:rPr>
        <w:t>). Στις περιπτώσεις</w:t>
      </w:r>
      <w:r w:rsidR="00667A1C" w:rsidRPr="00AD005A">
        <w:rPr>
          <w:rFonts w:ascii="Tahoma" w:hAnsi="Tahoma" w:cs="Tahoma"/>
          <w:sz w:val="20"/>
          <w:szCs w:val="20"/>
        </w:rPr>
        <w:t xml:space="preserve"> αυτές είναι</w:t>
      </w:r>
      <w:r w:rsidRPr="00AD005A">
        <w:rPr>
          <w:rFonts w:ascii="Tahoma" w:hAnsi="Tahoma" w:cs="Tahoma"/>
          <w:b/>
          <w:sz w:val="20"/>
          <w:szCs w:val="20"/>
        </w:rPr>
        <w:t xml:space="preserve"> </w:t>
      </w:r>
      <w:r w:rsidRPr="00AD005A">
        <w:rPr>
          <w:rFonts w:ascii="Tahoma" w:hAnsi="Tahoma" w:cs="Tahoma"/>
          <w:sz w:val="20"/>
          <w:szCs w:val="20"/>
        </w:rPr>
        <w:t xml:space="preserve">απαραίτητο να περιέχεται στο φάκελο του έργου Υπεύθυνη Δήλωση σχετικά με τη </w:t>
      </w:r>
      <w:r w:rsidRPr="00AD005A">
        <w:rPr>
          <w:rFonts w:ascii="Tahoma" w:hAnsi="Tahoma" w:cs="Tahoma"/>
          <w:sz w:val="20"/>
          <w:szCs w:val="20"/>
        </w:rPr>
        <w:lastRenderedPageBreak/>
        <w:t xml:space="preserve">σώρευση ενισχύσεων ήσσονος σημασίας καθώς επίσης και να ελέγχεται το σύνολο των προϋποθέσεων </w:t>
      </w:r>
      <w:proofErr w:type="spellStart"/>
      <w:r w:rsidRPr="00AD005A">
        <w:rPr>
          <w:rFonts w:ascii="Tahoma" w:hAnsi="Tahoma" w:cs="Tahoma"/>
          <w:sz w:val="20"/>
          <w:szCs w:val="20"/>
        </w:rPr>
        <w:t>επιλεξιμότητας</w:t>
      </w:r>
      <w:proofErr w:type="spellEnd"/>
      <w:r w:rsidRPr="00AD005A">
        <w:rPr>
          <w:rFonts w:ascii="Tahoma" w:hAnsi="Tahoma" w:cs="Tahoma"/>
          <w:sz w:val="20"/>
          <w:szCs w:val="20"/>
        </w:rPr>
        <w:t xml:space="preserve"> του Κανονισμού. </w:t>
      </w:r>
    </w:p>
    <w:p w:rsidR="00CA08F2" w:rsidRPr="00AD005A" w:rsidRDefault="003F12B2" w:rsidP="003D491D">
      <w:pPr>
        <w:jc w:val="both"/>
        <w:rPr>
          <w:rFonts w:ascii="Tahoma" w:hAnsi="Tahoma" w:cs="Tahoma"/>
          <w:sz w:val="20"/>
          <w:szCs w:val="20"/>
        </w:rPr>
      </w:pPr>
      <w:r w:rsidRPr="00AD005A">
        <w:rPr>
          <w:rFonts w:ascii="Tahoma" w:hAnsi="Tahoma" w:cs="Tahoma"/>
          <w:sz w:val="20"/>
          <w:szCs w:val="20"/>
        </w:rPr>
        <w:t xml:space="preserve">Βάσει των ως άνω </w:t>
      </w:r>
      <w:r w:rsidR="00CA08F2" w:rsidRPr="00AD005A">
        <w:rPr>
          <w:rFonts w:ascii="Tahoma" w:hAnsi="Tahoma" w:cs="Tahoma"/>
          <w:sz w:val="20"/>
          <w:szCs w:val="20"/>
        </w:rPr>
        <w:t xml:space="preserve">σημειώνεται </w:t>
      </w:r>
      <w:ins w:id="38" w:author="Συντάκτης">
        <w:r w:rsidR="00B97199">
          <w:rPr>
            <w:rFonts w:ascii="Tahoma" w:hAnsi="Tahoma" w:cs="Tahoma"/>
            <w:sz w:val="20"/>
            <w:szCs w:val="20"/>
          </w:rPr>
          <w:t xml:space="preserve">ότι </w:t>
        </w:r>
      </w:ins>
      <w:del w:id="39" w:author="Συντάκτης">
        <w:r w:rsidR="00CA08F2" w:rsidRPr="00AD005A" w:rsidDel="00C63939">
          <w:rPr>
            <w:rFonts w:ascii="Tahoma" w:hAnsi="Tahoma" w:cs="Tahoma"/>
            <w:sz w:val="20"/>
            <w:szCs w:val="20"/>
          </w:rPr>
          <w:delText xml:space="preserve">ότι για τους κατόχους διδακτορικών που είναι φυσικά πρόσωπα τα οποία δεν ασκούν καμία οικονομική δραστηριότητα και θα συνάψουν σύμβασης μισθωτής εργασίας ή σύμβασης εργασίας Ιδιωτικού Δικαίου Ορισμένου Χρόνου με τους Ε.Λ.Κ.Ε των Α.Ε.Ι. δεν υφίστανται θέματα κρατικών ενισχύσεων. Ωστόσο, </w:delText>
        </w:r>
      </w:del>
      <w:r w:rsidR="00CA08F2" w:rsidRPr="00AD005A">
        <w:rPr>
          <w:rFonts w:ascii="Tahoma" w:hAnsi="Tahoma" w:cs="Tahoma"/>
          <w:sz w:val="20"/>
          <w:szCs w:val="20"/>
        </w:rPr>
        <w:t xml:space="preserve">για τους κατόχους διδακτορικών που ασκούν οποιαδήποτε οικονομική δραστηριότητα (π.χ. ελεύθεροι επαγγελματίες διαφόρων ειδικοτήτων, ατομικοί επιχειρηματίες </w:t>
      </w:r>
      <w:proofErr w:type="spellStart"/>
      <w:r w:rsidR="00CA08F2" w:rsidRPr="00AD005A">
        <w:rPr>
          <w:rFonts w:ascii="Tahoma" w:hAnsi="Tahoma" w:cs="Tahoma"/>
          <w:sz w:val="20"/>
          <w:szCs w:val="20"/>
        </w:rPr>
        <w:t>κ.λπ</w:t>
      </w:r>
      <w:proofErr w:type="spellEnd"/>
      <w:r w:rsidR="00CA08F2" w:rsidRPr="00AD005A">
        <w:rPr>
          <w:rFonts w:ascii="Tahoma" w:hAnsi="Tahoma" w:cs="Tahoma"/>
          <w:sz w:val="20"/>
          <w:szCs w:val="20"/>
        </w:rPr>
        <w:t>) ή λόγω της παρούσας πρόσκλησης θα προβούν σε έναρξη οικονομικής δραστηριότητας, δεδομένου ότι αποτελούν επιχειρήσεις, τίθενται θέματα κρατικών ενισχύσεων. Στην περίπτωση αυτή, η σχετική ενίσχυση μπορεί να καταστεί ως συμβατή στο πλαίσιο του Κανονισμού (ΕΕ) 2023/2831 της Επιτροπής, της 13ης Δεκεμβρίου 2023 σχετικά με την εφαρμογή των άρθρων 107 και 108 της Συνθήκης για τη λειτουργία της Ευρωπαϊκής Ένωσης στις ενισχύσεις ήσσονος σημασίας</w:t>
      </w:r>
      <w:r w:rsidR="00667A1C" w:rsidRPr="00AD005A">
        <w:rPr>
          <w:rFonts w:ascii="Tahoma" w:hAnsi="Tahoma" w:cs="Tahoma"/>
          <w:sz w:val="20"/>
          <w:szCs w:val="20"/>
        </w:rPr>
        <w:t xml:space="preserve">, </w:t>
      </w:r>
      <w:r w:rsidR="00667A1C" w:rsidRPr="00AD005A">
        <w:rPr>
          <w:rFonts w:ascii="Tahoma" w:hAnsi="Tahoma" w:cs="Tahoma"/>
          <w:b/>
          <w:sz w:val="20"/>
          <w:szCs w:val="20"/>
        </w:rPr>
        <w:t xml:space="preserve">εφόσον παρασχεθεί δήλωση συμμόρφωσης με τον κανόνα </w:t>
      </w:r>
      <w:r w:rsidR="00667A1C" w:rsidRPr="00AD005A">
        <w:rPr>
          <w:rFonts w:ascii="Tahoma" w:hAnsi="Tahoma" w:cs="Tahoma"/>
          <w:b/>
          <w:sz w:val="20"/>
          <w:szCs w:val="20"/>
          <w:lang w:val="en-GB"/>
        </w:rPr>
        <w:t>De</w:t>
      </w:r>
      <w:r w:rsidR="00667A1C" w:rsidRPr="00AD005A">
        <w:rPr>
          <w:rFonts w:ascii="Tahoma" w:hAnsi="Tahoma" w:cs="Tahoma"/>
          <w:b/>
          <w:sz w:val="20"/>
          <w:szCs w:val="20"/>
        </w:rPr>
        <w:t xml:space="preserve"> </w:t>
      </w:r>
      <w:proofErr w:type="spellStart"/>
      <w:r w:rsidR="00667A1C" w:rsidRPr="00AD005A">
        <w:rPr>
          <w:rFonts w:ascii="Tahoma" w:hAnsi="Tahoma" w:cs="Tahoma"/>
          <w:b/>
          <w:sz w:val="20"/>
          <w:szCs w:val="20"/>
          <w:lang w:val="en-GB"/>
        </w:rPr>
        <w:t>minimis</w:t>
      </w:r>
      <w:proofErr w:type="spellEnd"/>
      <w:r w:rsidRPr="00AD005A">
        <w:rPr>
          <w:rFonts w:ascii="Tahoma" w:hAnsi="Tahoma" w:cs="Tahoma"/>
          <w:sz w:val="20"/>
          <w:szCs w:val="20"/>
        </w:rPr>
        <w:t xml:space="preserve">. </w:t>
      </w:r>
    </w:p>
    <w:p w:rsidR="00ED2199" w:rsidRPr="00AD005A" w:rsidRDefault="00ED2199" w:rsidP="0033379A">
      <w:pPr>
        <w:jc w:val="both"/>
        <w:rPr>
          <w:rFonts w:ascii="Tahoma" w:hAnsi="Tahoma" w:cs="Tahoma"/>
          <w:b/>
          <w:bCs/>
          <w:i/>
          <w:iCs/>
          <w:sz w:val="20"/>
          <w:szCs w:val="20"/>
          <w:u w:val="single"/>
        </w:rPr>
      </w:pPr>
      <w:r w:rsidRPr="00AD005A">
        <w:rPr>
          <w:rFonts w:ascii="Tahoma" w:hAnsi="Tahoma" w:cs="Tahoma"/>
          <w:b/>
          <w:bCs/>
          <w:i/>
          <w:iCs/>
          <w:sz w:val="20"/>
          <w:szCs w:val="20"/>
          <w:u w:val="single"/>
        </w:rPr>
        <w:t xml:space="preserve">Δικαιολογητικά Υποβολής Αίτησης Εκδήλωσης Ενδιαφέροντος </w:t>
      </w:r>
    </w:p>
    <w:p w:rsidR="002016F0" w:rsidRPr="00AD005A" w:rsidRDefault="002016F0" w:rsidP="002016F0">
      <w:pPr>
        <w:spacing w:after="200" w:line="276" w:lineRule="auto"/>
        <w:ind w:right="84"/>
        <w:jc w:val="both"/>
        <w:rPr>
          <w:rFonts w:ascii="Tahoma" w:hAnsi="Tahoma" w:cs="Tahoma"/>
          <w:sz w:val="20"/>
          <w:szCs w:val="20"/>
        </w:rPr>
      </w:pPr>
      <w:r w:rsidRPr="00AD005A">
        <w:rPr>
          <w:rFonts w:ascii="Tahoma" w:hAnsi="Tahoma" w:cs="Tahoma"/>
          <w:sz w:val="20"/>
          <w:szCs w:val="20"/>
        </w:rPr>
        <w:t xml:space="preserve">Οι ενδιαφερόμενοι/ες για την παρούσα πρόσκληση, καλούνται να υποβάλλουν </w:t>
      </w:r>
      <w:r w:rsidRPr="00AD005A">
        <w:rPr>
          <w:rFonts w:ascii="Tahoma" w:hAnsi="Tahoma" w:cs="Tahoma"/>
          <w:b/>
          <w:bCs/>
          <w:sz w:val="20"/>
          <w:szCs w:val="20"/>
        </w:rPr>
        <w:t>φάκελο υποψηφιότητας</w:t>
      </w:r>
      <w:r w:rsidRPr="00AD005A">
        <w:rPr>
          <w:rFonts w:ascii="Tahoma" w:hAnsi="Tahoma" w:cs="Tahoma"/>
          <w:sz w:val="20"/>
          <w:szCs w:val="20"/>
        </w:rPr>
        <w:t xml:space="preserve"> </w:t>
      </w:r>
      <w:r w:rsidRPr="00AD005A">
        <w:rPr>
          <w:rFonts w:ascii="Tahoma" w:hAnsi="Tahoma" w:cs="Tahoma"/>
          <w:sz w:val="20"/>
          <w:szCs w:val="20"/>
          <w:highlight w:val="yellow"/>
        </w:rPr>
        <w:t>[ηλεκτρονική αίτηση, μέσω της σχετικής πλατφόρμας ή έντυπη αίτηση - φάκελο],</w:t>
      </w:r>
      <w:r w:rsidRPr="00AD005A">
        <w:rPr>
          <w:rFonts w:ascii="Tahoma" w:hAnsi="Tahoma" w:cs="Tahoma"/>
          <w:sz w:val="20"/>
          <w:szCs w:val="20"/>
        </w:rPr>
        <w:t xml:space="preserve"> υποβάλλοντας τα ακόλουθα:</w:t>
      </w:r>
    </w:p>
    <w:p w:rsidR="00ED2199" w:rsidRPr="00C75265" w:rsidRDefault="002016F0" w:rsidP="00C75265">
      <w:pPr>
        <w:pStyle w:val="a5"/>
        <w:numPr>
          <w:ilvl w:val="0"/>
          <w:numId w:val="19"/>
        </w:numPr>
        <w:jc w:val="both"/>
        <w:rPr>
          <w:rFonts w:ascii="Tahoma" w:hAnsi="Tahoma" w:cs="Tahoma"/>
          <w:sz w:val="20"/>
          <w:szCs w:val="20"/>
        </w:rPr>
      </w:pPr>
      <w:r w:rsidRPr="00C75265">
        <w:rPr>
          <w:rFonts w:ascii="Tahoma" w:hAnsi="Tahoma" w:cs="Tahoma"/>
          <w:b/>
          <w:bCs/>
          <w:sz w:val="20"/>
          <w:szCs w:val="20"/>
        </w:rPr>
        <w:t>Αίτηση υποψηφιότητας</w:t>
      </w:r>
      <w:r w:rsidRPr="00C75265">
        <w:rPr>
          <w:rFonts w:ascii="Tahoma" w:hAnsi="Tahoma" w:cs="Tahoma"/>
          <w:sz w:val="20"/>
          <w:szCs w:val="20"/>
        </w:rPr>
        <w:t>, στην οποία αναγράφεται η θέση για την οποία υποβάλλεται αυτή.</w:t>
      </w:r>
    </w:p>
    <w:p w:rsidR="00DD11DB" w:rsidRPr="00AD005A" w:rsidRDefault="002016F0" w:rsidP="0033379A">
      <w:pPr>
        <w:jc w:val="both"/>
        <w:rPr>
          <w:rFonts w:ascii="Tahoma" w:hAnsi="Tahoma" w:cs="Tahoma"/>
          <w:sz w:val="20"/>
          <w:szCs w:val="20"/>
        </w:rPr>
      </w:pPr>
      <w:r w:rsidRPr="00C75265">
        <w:rPr>
          <w:rFonts w:ascii="Tahoma" w:hAnsi="Tahoma" w:cs="Tahoma"/>
          <w:b/>
          <w:bCs/>
          <w:sz w:val="20"/>
          <w:szCs w:val="20"/>
        </w:rPr>
        <w:t>2</w:t>
      </w:r>
      <w:r w:rsidR="00ED2199" w:rsidRPr="00C75265">
        <w:rPr>
          <w:rFonts w:ascii="Tahoma" w:hAnsi="Tahoma" w:cs="Tahoma"/>
          <w:b/>
          <w:bCs/>
          <w:sz w:val="20"/>
          <w:szCs w:val="20"/>
        </w:rPr>
        <w:t>.</w:t>
      </w:r>
      <w:r w:rsidRPr="00C75265">
        <w:rPr>
          <w:rFonts w:ascii="Tahoma" w:hAnsi="Tahoma" w:cs="Tahoma"/>
          <w:b/>
          <w:bCs/>
          <w:sz w:val="20"/>
          <w:szCs w:val="20"/>
        </w:rPr>
        <w:t xml:space="preserve"> </w:t>
      </w:r>
      <w:r w:rsidR="00ED2199" w:rsidRPr="00C75265">
        <w:rPr>
          <w:rFonts w:ascii="Tahoma" w:hAnsi="Tahoma" w:cs="Tahoma"/>
          <w:b/>
          <w:bCs/>
          <w:sz w:val="20"/>
          <w:szCs w:val="20"/>
        </w:rPr>
        <w:t xml:space="preserve">Διδακτορικό Τίτλο Σπουδών </w:t>
      </w:r>
      <w:r w:rsidR="00ED2199" w:rsidRPr="00C75265">
        <w:rPr>
          <w:rFonts w:ascii="Tahoma" w:hAnsi="Tahoma" w:cs="Tahoma"/>
          <w:bCs/>
          <w:sz w:val="20"/>
          <w:szCs w:val="20"/>
        </w:rPr>
        <w:t>με ημερομηνία επιτυχούς υποστήριξης μετά την</w:t>
      </w:r>
      <w:r w:rsidR="00ED2199" w:rsidRPr="00AD005A">
        <w:rPr>
          <w:rFonts w:ascii="Tahoma" w:hAnsi="Tahoma" w:cs="Tahoma"/>
          <w:sz w:val="20"/>
          <w:szCs w:val="20"/>
        </w:rPr>
        <w:t xml:space="preserve"> 01.01.201</w:t>
      </w:r>
      <w:r w:rsidR="00CD73B6" w:rsidRPr="00AD005A">
        <w:rPr>
          <w:rFonts w:ascii="Tahoma" w:hAnsi="Tahoma" w:cs="Tahoma"/>
          <w:sz w:val="20"/>
          <w:szCs w:val="20"/>
        </w:rPr>
        <w:t>4</w:t>
      </w:r>
      <w:r w:rsidR="00ED2199" w:rsidRPr="00AD005A">
        <w:rPr>
          <w:rFonts w:ascii="Tahoma" w:hAnsi="Tahoma" w:cs="Tahoma"/>
          <w:sz w:val="20"/>
          <w:szCs w:val="20"/>
        </w:rPr>
        <w:t xml:space="preserve"> </w:t>
      </w:r>
      <w:r w:rsidRPr="00AD005A">
        <w:rPr>
          <w:rFonts w:ascii="Tahoma" w:hAnsi="Tahoma" w:cs="Tahoma"/>
          <w:sz w:val="20"/>
          <w:szCs w:val="20"/>
        </w:rPr>
        <w:t xml:space="preserve">από Ίδρυμα </w:t>
      </w:r>
      <w:r w:rsidR="00ED2199" w:rsidRPr="00AD005A">
        <w:rPr>
          <w:rFonts w:ascii="Tahoma" w:hAnsi="Tahoma" w:cs="Tahoma"/>
          <w:sz w:val="20"/>
          <w:szCs w:val="20"/>
        </w:rPr>
        <w:t xml:space="preserve">της ημεδαπής ή της αλλοδαπής και </w:t>
      </w:r>
      <w:r w:rsidR="00ED2199" w:rsidRPr="00AD005A">
        <w:rPr>
          <w:rFonts w:ascii="Tahoma" w:hAnsi="Tahoma" w:cs="Tahoma"/>
          <w:sz w:val="20"/>
          <w:szCs w:val="20"/>
          <w:u w:val="single"/>
        </w:rPr>
        <w:t>ο οποίος θα πρέπει να έχει συνάφεια με το</w:t>
      </w:r>
      <w:r w:rsidR="00C75265">
        <w:rPr>
          <w:rFonts w:ascii="Tahoma" w:hAnsi="Tahoma" w:cs="Tahoma"/>
          <w:sz w:val="20"/>
          <w:szCs w:val="20"/>
          <w:u w:val="single"/>
        </w:rPr>
        <w:t xml:space="preserve"> </w:t>
      </w:r>
      <w:r w:rsidR="006F00C9" w:rsidRPr="00AD005A">
        <w:rPr>
          <w:rFonts w:ascii="Tahoma" w:hAnsi="Tahoma" w:cs="Tahoma"/>
          <w:sz w:val="20"/>
          <w:szCs w:val="20"/>
          <w:u w:val="single"/>
        </w:rPr>
        <w:t>γνωστικό αντικείμενο της θέσης</w:t>
      </w:r>
      <w:r w:rsidR="00ED2199" w:rsidRPr="00AD005A">
        <w:rPr>
          <w:rFonts w:ascii="Tahoma" w:hAnsi="Tahoma" w:cs="Tahoma"/>
          <w:sz w:val="20"/>
          <w:szCs w:val="20"/>
        </w:rPr>
        <w:t>. Οι υποψήφιοι υποχρεούνται να δηλώσουν πως έχουν καταθέσει τις διδακτορικές τους διατριβές στο Εθνικό Αρχείο Διδακτορικών Διατριβών σύμφωνα με τις διατάξεις του Ν.1566/1985 αρ.70 παρ.15. Το Εθνικό Αρχείο Διδακτορικών Διατριβών (ΕΑΔΔ) συγκροτείται, τηρείται και διατίθεται δια νόμου (Ν. 1566/1985) από το Εθνικό Κέντρο Τεκμηρίωσης και Ηλεκτρονικού Περιεχομένου (ΕΚΤ) (</w:t>
      </w:r>
      <w:hyperlink r:id="rId9" w:history="1">
        <w:r w:rsidR="00DD11DB" w:rsidRPr="00AD005A">
          <w:rPr>
            <w:rStyle w:val="-"/>
            <w:rFonts w:ascii="Tahoma" w:hAnsi="Tahoma" w:cs="Tahoma"/>
            <w:sz w:val="20"/>
            <w:szCs w:val="20"/>
          </w:rPr>
          <w:t>www.ekt.gr</w:t>
        </w:r>
      </w:hyperlink>
      <w:r w:rsidR="00ED2199" w:rsidRPr="00AD005A">
        <w:rPr>
          <w:rFonts w:ascii="Tahoma" w:hAnsi="Tahoma" w:cs="Tahoma"/>
          <w:sz w:val="20"/>
          <w:szCs w:val="20"/>
        </w:rPr>
        <w:t>)</w:t>
      </w:r>
      <w:r w:rsidR="00DD11DB" w:rsidRPr="00AD005A">
        <w:rPr>
          <w:rFonts w:ascii="Tahoma" w:hAnsi="Tahoma" w:cs="Tahoma"/>
          <w:sz w:val="20"/>
          <w:szCs w:val="20"/>
        </w:rPr>
        <w:t xml:space="preserve"> </w:t>
      </w:r>
    </w:p>
    <w:p w:rsidR="00647C80" w:rsidRPr="00AD005A" w:rsidRDefault="00DD11DB" w:rsidP="0033379A">
      <w:pPr>
        <w:jc w:val="both"/>
        <w:rPr>
          <w:rFonts w:ascii="Tahoma" w:hAnsi="Tahoma" w:cs="Tahoma"/>
          <w:sz w:val="20"/>
          <w:szCs w:val="20"/>
        </w:rPr>
      </w:pPr>
      <w:r w:rsidRPr="00AD005A">
        <w:rPr>
          <w:rFonts w:ascii="Tahoma" w:hAnsi="Tahoma" w:cs="Tahoma"/>
          <w:sz w:val="20"/>
          <w:szCs w:val="20"/>
        </w:rPr>
        <w:t>Οι υποψήφιοι, που είναι κάτοχοι πτυχίων ή μεταπτυχιακών τίτλων σπουδών, ή διδακτορικών διπλωμάτων Ιδρυμάτων Ανώτατης Εκπαίδευσης της αλλοδαπής, εφόσον έχουν, κατά τον χρόνο υποβολής των απαιτούμενων δικαιολογητικών, οφείλουν να συμπεριλάβουν στον φάκελο υποψηφιότητάς τους τις βεβαιώσεις ισοτιμίας και αντιστοιχίας. Σε περίπτωση που δεν διαθέτουν τις ως άνω βεβαιώσεις, η Επιτροπή Αξιολόγησης, κατά τον έλεγχο των δικαιολογητικών, θα ελέγχει, εάν το ίδρυμα της αλλοδαπής ή/και ο τύπος του απονεμόμενου τίτλου συμπεριλαμβάνονται στα Μητρώα που τηρεί ο ΔΟΑΤΑΠ (https://www.doatap.gr/anagnorish/ethniko-mitroo-anagnorismenon-idrymaton-anotatis-ekpaidefsis-tis-allodapis/, https://www.doatap.gr/anagnorish/ethniko-mitroo-typon-titlon-spoudon-anagnorismenon-idrymaton/) σύμφωνα με το άρθρο 304 παρ. 4 του</w:t>
      </w:r>
      <w:r w:rsidR="002016F0" w:rsidRPr="00AD005A">
        <w:rPr>
          <w:rFonts w:ascii="Tahoma" w:hAnsi="Tahoma" w:cs="Tahoma"/>
          <w:sz w:val="20"/>
          <w:szCs w:val="20"/>
        </w:rPr>
        <w:t xml:space="preserve"> ν. 4957/2022 (Α΄55). Εφόσον, το</w:t>
      </w:r>
      <w:r w:rsidRPr="00AD005A">
        <w:rPr>
          <w:rFonts w:ascii="Tahoma" w:hAnsi="Tahoma" w:cs="Tahoma"/>
          <w:sz w:val="20"/>
          <w:szCs w:val="20"/>
        </w:rPr>
        <w:t xml:space="preserve"> Πανεπιστήμιο χορήγησης του τίτλου τους περιλαμβάν</w:t>
      </w:r>
      <w:r w:rsidR="002016F0" w:rsidRPr="00AD005A">
        <w:rPr>
          <w:rFonts w:ascii="Tahoma" w:hAnsi="Tahoma" w:cs="Tahoma"/>
          <w:sz w:val="20"/>
          <w:szCs w:val="20"/>
        </w:rPr>
        <w:t>ε</w:t>
      </w:r>
      <w:r w:rsidRPr="00AD005A">
        <w:rPr>
          <w:rFonts w:ascii="Tahoma" w:hAnsi="Tahoma" w:cs="Tahoma"/>
          <w:sz w:val="20"/>
          <w:szCs w:val="20"/>
        </w:rPr>
        <w:t xml:space="preserve">ται στα ως άνω Μητρώα του ΔΟΑΤΑΠ, γίνονται δεκτά από την Επιτροπή Αξιολόγησης. </w:t>
      </w:r>
    </w:p>
    <w:p w:rsidR="00C75265" w:rsidRPr="00AD005A" w:rsidRDefault="00DD11DB" w:rsidP="0033379A">
      <w:pPr>
        <w:jc w:val="both"/>
        <w:rPr>
          <w:rFonts w:ascii="Tahoma" w:hAnsi="Tahoma" w:cs="Tahoma"/>
          <w:sz w:val="20"/>
          <w:szCs w:val="20"/>
        </w:rPr>
      </w:pPr>
      <w:r w:rsidRPr="00AD005A">
        <w:rPr>
          <w:rFonts w:ascii="Tahoma" w:hAnsi="Tahoma" w:cs="Tahoma"/>
          <w:sz w:val="20"/>
          <w:szCs w:val="20"/>
        </w:rPr>
        <w:t xml:space="preserve">Οι τίτλοι σπουδών που έχουν αποκτηθεί στην αλλοδαπή θα πρέπει: α) να φέρουν την Σφραγίδα της Χάγης (θεώρηση </w:t>
      </w:r>
      <w:proofErr w:type="spellStart"/>
      <w:r w:rsidRPr="00AD005A">
        <w:rPr>
          <w:rFonts w:ascii="Tahoma" w:hAnsi="Tahoma" w:cs="Tahoma"/>
          <w:sz w:val="20"/>
          <w:szCs w:val="20"/>
        </w:rPr>
        <w:t>Apostille</w:t>
      </w:r>
      <w:proofErr w:type="spellEnd"/>
      <w:r w:rsidRPr="00AD005A">
        <w:rPr>
          <w:rFonts w:ascii="Tahoma" w:hAnsi="Tahoma" w:cs="Tahoma"/>
          <w:sz w:val="20"/>
          <w:szCs w:val="20"/>
        </w:rPr>
        <w:t xml:space="preserve">) και β) να </w:t>
      </w:r>
      <w:proofErr w:type="spellStart"/>
      <w:r w:rsidRPr="00AD005A">
        <w:rPr>
          <w:rFonts w:ascii="Tahoma" w:hAnsi="Tahoma" w:cs="Tahoma"/>
          <w:sz w:val="20"/>
          <w:szCs w:val="20"/>
        </w:rPr>
        <w:t>προκομίζονται</w:t>
      </w:r>
      <w:proofErr w:type="spellEnd"/>
      <w:r w:rsidRPr="00AD005A">
        <w:rPr>
          <w:rFonts w:ascii="Tahoma" w:hAnsi="Tahoma" w:cs="Tahoma"/>
          <w:sz w:val="20"/>
          <w:szCs w:val="20"/>
        </w:rPr>
        <w:t xml:space="preserve"> σε επίσημη μετάφραση στην ελληνική γλώσσα. </w:t>
      </w:r>
      <w:r w:rsidR="002016F0" w:rsidRPr="00AD005A">
        <w:rPr>
          <w:rFonts w:ascii="Tahoma" w:hAnsi="Tahoma" w:cs="Tahoma"/>
          <w:sz w:val="20"/>
          <w:szCs w:val="20"/>
        </w:rPr>
        <w:t>γ)</w:t>
      </w:r>
      <w:r w:rsidRPr="00AD005A">
        <w:rPr>
          <w:rFonts w:ascii="Tahoma" w:hAnsi="Tahoma" w:cs="Tahoma"/>
          <w:sz w:val="20"/>
          <w:szCs w:val="20"/>
        </w:rPr>
        <w:t>.</w:t>
      </w:r>
      <w:r w:rsidR="009459EC" w:rsidRPr="00AD005A">
        <w:rPr>
          <w:rFonts w:ascii="Tahoma" w:hAnsi="Tahoma" w:cs="Tahoma"/>
          <w:sz w:val="20"/>
          <w:szCs w:val="20"/>
        </w:rPr>
        <w:t xml:space="preserve"> </w:t>
      </w:r>
      <w:r w:rsidRPr="00AD005A">
        <w:rPr>
          <w:rFonts w:ascii="Tahoma" w:hAnsi="Tahoma" w:cs="Tahoma"/>
          <w:sz w:val="20"/>
          <w:szCs w:val="20"/>
        </w:rPr>
        <w:t xml:space="preserve">Οι υποψήφιοι, που είναι κάτοχοι τίτλων σπουδών που απονέμονται από αλλοδαπά ιδρύματα τα οποία λειτουργούν με συμφωνία </w:t>
      </w:r>
      <w:proofErr w:type="spellStart"/>
      <w:r w:rsidRPr="00AD005A">
        <w:rPr>
          <w:rFonts w:ascii="Tahoma" w:hAnsi="Tahoma" w:cs="Tahoma"/>
          <w:sz w:val="20"/>
          <w:szCs w:val="20"/>
        </w:rPr>
        <w:t>δικαιόχρησης</w:t>
      </w:r>
      <w:proofErr w:type="spellEnd"/>
      <w:r w:rsidRPr="00AD005A">
        <w:rPr>
          <w:rFonts w:ascii="Tahoma" w:hAnsi="Tahoma" w:cs="Tahoma"/>
          <w:sz w:val="20"/>
          <w:szCs w:val="20"/>
        </w:rPr>
        <w:t xml:space="preserve"> με ιδιωτικούς φορείς στην Ελλάδα, οφείλουν να προσκομίζουν, στον ηλεκτρονικό φάκελο υποψηφιότητάς τους, και Βεβαίωση Τόπου Σπουδών, σύμφωνα με το άρθρο 304 παρ. 4 του ν. 4957/2022 (Α’ 55).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p>
    <w:p w:rsidR="00B124EF" w:rsidRPr="00AD005A" w:rsidRDefault="002016F0" w:rsidP="0033379A">
      <w:pPr>
        <w:jc w:val="both"/>
        <w:rPr>
          <w:rFonts w:ascii="Tahoma" w:hAnsi="Tahoma" w:cs="Tahoma"/>
          <w:sz w:val="20"/>
          <w:szCs w:val="20"/>
        </w:rPr>
      </w:pPr>
      <w:r w:rsidRPr="00C75265">
        <w:rPr>
          <w:rFonts w:ascii="Tahoma" w:hAnsi="Tahoma" w:cs="Tahoma"/>
          <w:b/>
          <w:bCs/>
          <w:sz w:val="20"/>
          <w:szCs w:val="20"/>
        </w:rPr>
        <w:t>3</w:t>
      </w:r>
      <w:r w:rsidR="00ED2199" w:rsidRPr="00C75265">
        <w:rPr>
          <w:rFonts w:ascii="Tahoma" w:hAnsi="Tahoma" w:cs="Tahoma"/>
          <w:b/>
          <w:bCs/>
          <w:sz w:val="20"/>
          <w:szCs w:val="20"/>
        </w:rPr>
        <w:t>.</w:t>
      </w:r>
      <w:r w:rsidRPr="00C75265">
        <w:rPr>
          <w:rFonts w:ascii="Tahoma" w:hAnsi="Tahoma" w:cs="Tahoma"/>
          <w:b/>
          <w:bCs/>
          <w:sz w:val="20"/>
          <w:szCs w:val="20"/>
        </w:rPr>
        <w:t xml:space="preserve"> </w:t>
      </w:r>
      <w:r w:rsidR="00ED2199" w:rsidRPr="00C75265">
        <w:rPr>
          <w:rFonts w:ascii="Tahoma" w:hAnsi="Tahoma" w:cs="Tahoma"/>
          <w:b/>
          <w:bCs/>
          <w:sz w:val="20"/>
          <w:szCs w:val="20"/>
        </w:rPr>
        <w:t xml:space="preserve">Βεβαίωση </w:t>
      </w:r>
      <w:r w:rsidR="00ED2199" w:rsidRPr="00C75265">
        <w:rPr>
          <w:rFonts w:ascii="Tahoma" w:hAnsi="Tahoma" w:cs="Tahoma"/>
          <w:bCs/>
          <w:sz w:val="20"/>
          <w:szCs w:val="20"/>
        </w:rPr>
        <w:t>του οικείου Τμήματος απονομής του Διδακτορικού, από την οποία να προκύπτει</w:t>
      </w:r>
      <w:r w:rsidR="00ED2199" w:rsidRPr="00AD005A">
        <w:rPr>
          <w:rFonts w:ascii="Tahoma" w:hAnsi="Tahoma" w:cs="Tahoma"/>
          <w:sz w:val="20"/>
          <w:szCs w:val="20"/>
        </w:rPr>
        <w:t xml:space="preserve"> η ημερομηνία επιτυχούς υποστήριξης (μετά την 01.01.201</w:t>
      </w:r>
      <w:r w:rsidR="00E133C3" w:rsidRPr="00AD005A">
        <w:rPr>
          <w:rFonts w:ascii="Tahoma" w:hAnsi="Tahoma" w:cs="Tahoma"/>
          <w:sz w:val="20"/>
          <w:szCs w:val="20"/>
        </w:rPr>
        <w:t>4</w:t>
      </w:r>
      <w:r w:rsidR="00ED2199" w:rsidRPr="00AD005A">
        <w:rPr>
          <w:rFonts w:ascii="Tahoma" w:hAnsi="Tahoma" w:cs="Tahoma"/>
          <w:sz w:val="20"/>
          <w:szCs w:val="20"/>
        </w:rPr>
        <w:t>). Επισημαίνεται ότι η ημερομηνία επιτυχούς υποστήριξης δεν αφορά στην ημερομηνία ορκωμοσίας</w:t>
      </w:r>
      <w:r w:rsidR="009459EC" w:rsidRPr="00AD005A">
        <w:rPr>
          <w:rFonts w:ascii="Tahoma" w:hAnsi="Tahoma" w:cs="Tahoma"/>
          <w:sz w:val="20"/>
          <w:szCs w:val="20"/>
        </w:rPr>
        <w:t xml:space="preserve"> </w:t>
      </w:r>
      <w:r w:rsidR="00ED2199" w:rsidRPr="00AD005A">
        <w:rPr>
          <w:rFonts w:ascii="Tahoma" w:hAnsi="Tahoma" w:cs="Tahoma"/>
          <w:sz w:val="20"/>
          <w:szCs w:val="20"/>
        </w:rPr>
        <w:t>/</w:t>
      </w:r>
      <w:r w:rsidR="009459EC" w:rsidRPr="00AD005A">
        <w:rPr>
          <w:rFonts w:ascii="Tahoma" w:hAnsi="Tahoma" w:cs="Tahoma"/>
          <w:sz w:val="20"/>
          <w:szCs w:val="20"/>
        </w:rPr>
        <w:t xml:space="preserve"> </w:t>
      </w:r>
      <w:r w:rsidR="00ED2199" w:rsidRPr="00AD005A">
        <w:rPr>
          <w:rFonts w:ascii="Tahoma" w:hAnsi="Tahoma" w:cs="Tahoma"/>
          <w:sz w:val="20"/>
          <w:szCs w:val="20"/>
        </w:rPr>
        <w:t>αναγόρευσης.</w:t>
      </w:r>
    </w:p>
    <w:p w:rsidR="00ED2199" w:rsidRPr="00C75265" w:rsidRDefault="002016F0" w:rsidP="0033379A">
      <w:pPr>
        <w:jc w:val="both"/>
        <w:rPr>
          <w:rFonts w:ascii="Tahoma" w:hAnsi="Tahoma" w:cs="Tahoma"/>
          <w:b/>
          <w:bCs/>
          <w:sz w:val="20"/>
          <w:szCs w:val="20"/>
        </w:rPr>
      </w:pPr>
      <w:r w:rsidRPr="00C75265">
        <w:rPr>
          <w:rFonts w:ascii="Tahoma" w:hAnsi="Tahoma" w:cs="Tahoma"/>
          <w:b/>
          <w:bCs/>
          <w:sz w:val="20"/>
          <w:szCs w:val="20"/>
        </w:rPr>
        <w:t xml:space="preserve">4. </w:t>
      </w:r>
      <w:r w:rsidR="00ED2199" w:rsidRPr="00C75265">
        <w:rPr>
          <w:rFonts w:ascii="Tahoma" w:hAnsi="Tahoma" w:cs="Tahoma"/>
          <w:b/>
          <w:bCs/>
          <w:sz w:val="20"/>
          <w:szCs w:val="20"/>
        </w:rPr>
        <w:t>Βιογραφικό Σημείωμα,</w:t>
      </w:r>
      <w:r w:rsidR="00ED2199" w:rsidRPr="00C75265">
        <w:rPr>
          <w:rFonts w:ascii="Tahoma" w:hAnsi="Tahoma" w:cs="Tahoma"/>
          <w:bCs/>
          <w:sz w:val="20"/>
          <w:szCs w:val="20"/>
        </w:rPr>
        <w:t xml:space="preserve"> στο οποίο να αποτυπώνονται κατ’ ελάχιστον τα παρακάτω: </w:t>
      </w:r>
    </w:p>
    <w:p w:rsidR="002016F0" w:rsidRPr="00AD005A" w:rsidRDefault="00ED2199" w:rsidP="0033379A">
      <w:pPr>
        <w:jc w:val="both"/>
        <w:rPr>
          <w:rFonts w:ascii="Tahoma" w:hAnsi="Tahoma" w:cs="Tahoma"/>
          <w:sz w:val="20"/>
          <w:szCs w:val="20"/>
          <w:highlight w:val="yellow"/>
        </w:rPr>
      </w:pPr>
      <w:r w:rsidRPr="00AD005A">
        <w:rPr>
          <w:rFonts w:ascii="Tahoma" w:hAnsi="Tahoma" w:cs="Tahoma"/>
          <w:sz w:val="20"/>
          <w:szCs w:val="20"/>
        </w:rPr>
        <w:t>-</w:t>
      </w:r>
      <w:r w:rsidRPr="00AD005A">
        <w:rPr>
          <w:rFonts w:ascii="Tahoma" w:hAnsi="Tahoma" w:cs="Tahoma"/>
          <w:sz w:val="20"/>
          <w:szCs w:val="20"/>
        </w:rPr>
        <w:tab/>
        <w:t>Εκπαίδευση και Κατάρτιση.</w:t>
      </w:r>
      <w:r w:rsidR="002016F0" w:rsidRPr="00AD005A">
        <w:rPr>
          <w:rFonts w:ascii="Tahoma" w:hAnsi="Tahoma" w:cs="Tahoma"/>
          <w:sz w:val="20"/>
          <w:szCs w:val="20"/>
          <w:highlight w:val="yellow"/>
        </w:rPr>
        <w:t xml:space="preserve">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Μεταδιδακτορική έρευνα</w:t>
      </w:r>
      <w:r w:rsidR="00860F71" w:rsidRPr="00AD005A">
        <w:rPr>
          <w:rFonts w:ascii="Tahoma" w:hAnsi="Tahoma" w:cs="Tahoma"/>
          <w:sz w:val="20"/>
          <w:szCs w:val="20"/>
        </w:rPr>
        <w:t xml:space="preserve"> μετά τη λήψη του διδακτορικού</w:t>
      </w:r>
      <w:r w:rsidRPr="00AD005A">
        <w:rPr>
          <w:rFonts w:ascii="Tahoma" w:hAnsi="Tahoma" w:cs="Tahoma"/>
          <w:sz w:val="20"/>
          <w:szCs w:val="20"/>
        </w:rPr>
        <w:t xml:space="preserve"> που θα πρέπει να αποδεικνύεται με κάθε πρόσφορο έγγραφο, όπως π.χ. βεβαιώσεις </w:t>
      </w:r>
      <w:r w:rsidR="00655772" w:rsidRPr="00AD005A">
        <w:rPr>
          <w:rFonts w:ascii="Tahoma" w:hAnsi="Tahoma" w:cs="Tahoma"/>
          <w:sz w:val="20"/>
          <w:szCs w:val="20"/>
        </w:rPr>
        <w:t xml:space="preserve">απασχόλησης/ προϋπηρεσίας από τον Φορέα Απασχόλησης από την οποία προκύπτει με σαφήνεια το είδος εργασίας που παρασχέθηκε και η χρονική διάρκεια της παροχής ή/και με την </w:t>
      </w:r>
      <w:r w:rsidR="00655772" w:rsidRPr="00AD005A">
        <w:rPr>
          <w:rFonts w:ascii="Tahoma" w:hAnsi="Tahoma" w:cs="Tahoma"/>
          <w:sz w:val="20"/>
          <w:szCs w:val="20"/>
        </w:rPr>
        <w:lastRenderedPageBreak/>
        <w:t>προσκόμιση βεβαίωσης του οικείου ασφαλιστικού φορέα από την οποία προκύπτει η χρονική διάρκεια ασφάλισης (βεβαίωση, εκτύπωση ενσήμων κλπ.)</w:t>
      </w:r>
      <w:r w:rsidRPr="00AD005A">
        <w:rPr>
          <w:rFonts w:ascii="Tahoma" w:hAnsi="Tahoma" w:cs="Tahoma"/>
          <w:sz w:val="20"/>
          <w:szCs w:val="20"/>
        </w:rPr>
        <w:t xml:space="preserve">. </w:t>
      </w:r>
      <w:r w:rsidR="002016F0" w:rsidRPr="00AD005A">
        <w:rPr>
          <w:rFonts w:ascii="Tahoma" w:hAnsi="Tahoma" w:cs="Tahoma"/>
          <w:sz w:val="20"/>
          <w:szCs w:val="20"/>
        </w:rPr>
        <w:t>Η διδακτική εμπειρία/απασχόληση δεν θεωρείται μεταδιδακτορική έρευνα.</w:t>
      </w:r>
    </w:p>
    <w:p w:rsidR="002016F0" w:rsidRPr="00AD005A" w:rsidRDefault="00ED2199" w:rsidP="002016F0">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Πλήρης κατάλογος και περιεχόμενο δημοσιεύσεων σε περιοδικά και συνέδρια, </w:t>
      </w:r>
      <w:r w:rsidR="002016F0" w:rsidRPr="00AD005A">
        <w:rPr>
          <w:rFonts w:ascii="Tahoma" w:hAnsi="Tahoma" w:cs="Tahoma"/>
          <w:sz w:val="20"/>
          <w:szCs w:val="20"/>
        </w:rPr>
        <w:t xml:space="preserve">καθώς και μονογραφίες, συγγραφή βιβλίων κλπ, </w:t>
      </w:r>
      <w:proofErr w:type="spellStart"/>
      <w:r w:rsidRPr="00AD005A">
        <w:rPr>
          <w:rFonts w:ascii="Tahoma" w:hAnsi="Tahoma" w:cs="Tahoma"/>
          <w:sz w:val="20"/>
          <w:szCs w:val="20"/>
        </w:rPr>
        <w:t>portfolio</w:t>
      </w:r>
      <w:proofErr w:type="spellEnd"/>
      <w:r w:rsidRPr="00AD005A">
        <w:rPr>
          <w:rFonts w:ascii="Tahoma" w:hAnsi="Tahoma" w:cs="Tahoma"/>
          <w:sz w:val="20"/>
          <w:szCs w:val="20"/>
        </w:rPr>
        <w:t xml:space="preserve"> εργασιών και μελετών</w:t>
      </w:r>
      <w:r w:rsidR="00280392" w:rsidRPr="00AD005A">
        <w:rPr>
          <w:rFonts w:ascii="Tahoma" w:hAnsi="Tahoma" w:cs="Tahoma"/>
          <w:sz w:val="20"/>
          <w:szCs w:val="20"/>
        </w:rPr>
        <w:t xml:space="preserve"> </w:t>
      </w:r>
      <w:r w:rsidRPr="00AD005A">
        <w:rPr>
          <w:rFonts w:ascii="Tahoma" w:hAnsi="Tahoma" w:cs="Tahoma"/>
          <w:sz w:val="20"/>
          <w:szCs w:val="20"/>
          <w:u w:val="single"/>
        </w:rPr>
        <w:t>που έχουν συνάφεια με το γνωστικό αντικείμενο της θέσης</w:t>
      </w:r>
      <w:r w:rsidRPr="00C75265">
        <w:rPr>
          <w:rFonts w:ascii="Tahoma" w:hAnsi="Tahoma" w:cs="Tahoma"/>
          <w:sz w:val="20"/>
          <w:szCs w:val="20"/>
        </w:rPr>
        <w:t>.</w:t>
      </w:r>
      <w:r w:rsidR="002016F0" w:rsidRPr="00C75265">
        <w:rPr>
          <w:rFonts w:ascii="Tahoma" w:hAnsi="Tahoma" w:cs="Tahoma"/>
          <w:sz w:val="20"/>
          <w:szCs w:val="20"/>
        </w:rPr>
        <w:t xml:space="preserve"> Ιδανικά με σύνδεσμο της κάθε μιας, ώστε να δίνεται η δυνατότητα ελεύθερης πρόσβασης.</w:t>
      </w:r>
    </w:p>
    <w:p w:rsidR="002016F0" w:rsidRPr="00AD005A" w:rsidRDefault="00ED2199" w:rsidP="002016F0">
      <w:pPr>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r>
      <w:r w:rsidR="00860F71" w:rsidRPr="00AD005A">
        <w:rPr>
          <w:rFonts w:ascii="Tahoma" w:hAnsi="Tahoma" w:cs="Tahoma"/>
          <w:sz w:val="20"/>
          <w:szCs w:val="20"/>
        </w:rPr>
        <w:t>Τ</w:t>
      </w:r>
      <w:r w:rsidRPr="00AD005A">
        <w:rPr>
          <w:rFonts w:ascii="Tahoma" w:hAnsi="Tahoma" w:cs="Tahoma"/>
          <w:sz w:val="20"/>
          <w:szCs w:val="20"/>
        </w:rPr>
        <w:t xml:space="preserve">εκμηρίωση συνάφειας των ακαδημαϊκών σπουδών, της διδακτορικής διατριβής </w:t>
      </w:r>
      <w:r w:rsidR="00860F71" w:rsidRPr="00AD005A">
        <w:rPr>
          <w:rFonts w:ascii="Tahoma" w:hAnsi="Tahoma" w:cs="Tahoma"/>
          <w:sz w:val="20"/>
          <w:szCs w:val="20"/>
        </w:rPr>
        <w:t>ή/και του δημοσιευμένου έργου με το γνωστικό αντικείμενο της θέσης και των μαθημάτων που αντιστοιχούν σε αυτή.</w:t>
      </w:r>
    </w:p>
    <w:p w:rsidR="00ED2199" w:rsidRPr="00AD005A" w:rsidRDefault="00860F71" w:rsidP="0033379A">
      <w:pPr>
        <w:jc w:val="both"/>
        <w:rPr>
          <w:rFonts w:ascii="Tahoma" w:hAnsi="Tahoma" w:cs="Tahoma"/>
          <w:sz w:val="20"/>
          <w:szCs w:val="20"/>
        </w:rPr>
      </w:pPr>
      <w:r w:rsidRPr="00C75265">
        <w:rPr>
          <w:rFonts w:ascii="Tahoma" w:hAnsi="Tahoma" w:cs="Tahoma"/>
          <w:b/>
          <w:bCs/>
          <w:sz w:val="20"/>
          <w:szCs w:val="20"/>
        </w:rPr>
        <w:t xml:space="preserve">5. </w:t>
      </w:r>
      <w:r w:rsidR="00ED2199" w:rsidRPr="00C75265">
        <w:rPr>
          <w:rFonts w:ascii="Tahoma" w:hAnsi="Tahoma" w:cs="Tahoma"/>
          <w:b/>
          <w:bCs/>
          <w:sz w:val="20"/>
          <w:szCs w:val="20"/>
        </w:rPr>
        <w:t xml:space="preserve">Πρόταση Σχεδιαγράμματος Διδασκαλίας Μαθήματος </w:t>
      </w:r>
      <w:r w:rsidR="00ED2199" w:rsidRPr="00C75265">
        <w:rPr>
          <w:rFonts w:ascii="Tahoma" w:hAnsi="Tahoma" w:cs="Tahoma"/>
          <w:bCs/>
          <w:sz w:val="20"/>
          <w:szCs w:val="20"/>
        </w:rPr>
        <w:t>για κάθε μάθημα του γνωστικού</w:t>
      </w:r>
      <w:r w:rsidR="00ED2199" w:rsidRPr="00C75265">
        <w:rPr>
          <w:rFonts w:ascii="Tahoma" w:hAnsi="Tahoma" w:cs="Tahoma"/>
          <w:sz w:val="20"/>
          <w:szCs w:val="20"/>
        </w:rPr>
        <w:t xml:space="preserve"> αντικειμένου</w:t>
      </w:r>
      <w:r w:rsidRPr="00C75265">
        <w:rPr>
          <w:rFonts w:ascii="Tahoma" w:hAnsi="Tahoma" w:cs="Tahoma"/>
          <w:sz w:val="20"/>
          <w:szCs w:val="20"/>
        </w:rPr>
        <w:t xml:space="preserve"> για την οποία υποβάλλεται υποψηφιότητα. Ενδεικτικά το Σχεδιάγραμμα Διδασκαλίας μπορεί να περιλαμβάνει: ανάλυση του περιεχομένου του μαθήματος και μαθησιακοί στόχοι, αναλυτικό χρονικό προγραμματισμό του μαθήματος, σε εβδομαδιαία βάση, οργάνωση του μαθήματος (κατά περίπτωση, π.χ. διδασκαλία θεωρίας/ασκήσεων, προαιρετικά θέματα, εργαστηριακές ασκήσεις, κ.λπ.)</w:t>
      </w:r>
      <w:r w:rsidR="005C0FF6" w:rsidRPr="00C75265">
        <w:rPr>
          <w:rFonts w:ascii="Tahoma" w:hAnsi="Tahoma" w:cs="Tahoma"/>
          <w:sz w:val="20"/>
          <w:szCs w:val="20"/>
        </w:rPr>
        <w:t xml:space="preserve"> </w:t>
      </w:r>
    </w:p>
    <w:p w:rsidR="00ED2199" w:rsidRPr="00AD005A" w:rsidRDefault="00ED2199" w:rsidP="0033379A">
      <w:pPr>
        <w:jc w:val="both"/>
        <w:rPr>
          <w:rFonts w:ascii="Tahoma" w:hAnsi="Tahoma" w:cs="Tahoma"/>
          <w:sz w:val="20"/>
          <w:szCs w:val="20"/>
        </w:rPr>
      </w:pPr>
      <w:r w:rsidRPr="00C75265">
        <w:rPr>
          <w:rFonts w:ascii="Tahoma" w:hAnsi="Tahoma" w:cs="Tahoma"/>
          <w:b/>
          <w:bCs/>
          <w:sz w:val="20"/>
          <w:szCs w:val="20"/>
        </w:rPr>
        <w:t>6.</w:t>
      </w:r>
      <w:r w:rsidRPr="00C75265">
        <w:rPr>
          <w:rFonts w:ascii="Tahoma" w:hAnsi="Tahoma" w:cs="Tahoma"/>
          <w:b/>
          <w:bCs/>
          <w:sz w:val="20"/>
          <w:szCs w:val="20"/>
        </w:rPr>
        <w:tab/>
        <w:t xml:space="preserve">Υπεύθυνη Δήλωση του Ν.1599/1986 </w:t>
      </w:r>
      <w:r w:rsidRPr="00C75265">
        <w:rPr>
          <w:rFonts w:ascii="Tahoma" w:hAnsi="Tahoma" w:cs="Tahoma"/>
          <w:bCs/>
          <w:sz w:val="20"/>
          <w:szCs w:val="20"/>
        </w:rPr>
        <w:t>(</w:t>
      </w:r>
      <w:r w:rsidR="00860F71" w:rsidRPr="00C75265">
        <w:rPr>
          <w:rFonts w:ascii="Tahoma" w:hAnsi="Tahoma" w:cs="Tahoma"/>
          <w:bCs/>
          <w:sz w:val="20"/>
          <w:szCs w:val="20"/>
        </w:rPr>
        <w:t xml:space="preserve">κατάλληλα </w:t>
      </w:r>
      <w:r w:rsidRPr="00C75265">
        <w:rPr>
          <w:rFonts w:ascii="Tahoma" w:hAnsi="Tahoma" w:cs="Tahoma"/>
          <w:bCs/>
          <w:sz w:val="20"/>
          <w:szCs w:val="20"/>
        </w:rPr>
        <w:t>υπογεγραμμένη</w:t>
      </w:r>
      <w:r w:rsidR="005A6EE9" w:rsidRPr="00C75265">
        <w:rPr>
          <w:rFonts w:ascii="Tahoma" w:hAnsi="Tahoma" w:cs="Tahoma"/>
          <w:bCs/>
          <w:sz w:val="20"/>
          <w:szCs w:val="20"/>
        </w:rPr>
        <w:t xml:space="preserve"> με </w:t>
      </w:r>
      <w:r w:rsidR="0096229D" w:rsidRPr="00C75265">
        <w:rPr>
          <w:rFonts w:ascii="Tahoma" w:hAnsi="Tahoma" w:cs="Tahoma"/>
          <w:bCs/>
          <w:sz w:val="20"/>
          <w:szCs w:val="20"/>
        </w:rPr>
        <w:t>ψηφιακή</w:t>
      </w:r>
      <w:r w:rsidR="005A6EE9" w:rsidRPr="00C75265">
        <w:rPr>
          <w:rFonts w:ascii="Tahoma" w:hAnsi="Tahoma" w:cs="Tahoma"/>
          <w:sz w:val="20"/>
          <w:szCs w:val="20"/>
        </w:rPr>
        <w:t xml:space="preserve"> υπογραφή μέσω </w:t>
      </w:r>
      <w:proofErr w:type="spellStart"/>
      <w:r w:rsidR="005A6EE9" w:rsidRPr="00C75265">
        <w:rPr>
          <w:rFonts w:ascii="Tahoma" w:hAnsi="Tahoma" w:cs="Tahoma"/>
          <w:sz w:val="20"/>
          <w:szCs w:val="20"/>
          <w:lang w:val="en-GB"/>
        </w:rPr>
        <w:t>gov</w:t>
      </w:r>
      <w:proofErr w:type="spellEnd"/>
      <w:r w:rsidR="005A6EE9" w:rsidRPr="00C75265">
        <w:rPr>
          <w:rFonts w:ascii="Tahoma" w:hAnsi="Tahoma" w:cs="Tahoma"/>
          <w:sz w:val="20"/>
          <w:szCs w:val="20"/>
        </w:rPr>
        <w:t>.</w:t>
      </w:r>
      <w:proofErr w:type="spellStart"/>
      <w:r w:rsidR="005A6EE9" w:rsidRPr="00C75265">
        <w:rPr>
          <w:rFonts w:ascii="Tahoma" w:hAnsi="Tahoma" w:cs="Tahoma"/>
          <w:sz w:val="20"/>
          <w:szCs w:val="20"/>
          <w:lang w:val="en-GB"/>
        </w:rPr>
        <w:t>gr</w:t>
      </w:r>
      <w:proofErr w:type="spellEnd"/>
      <w:r w:rsidR="0016168B" w:rsidRPr="00C75265">
        <w:rPr>
          <w:rFonts w:ascii="Tahoma" w:hAnsi="Tahoma" w:cs="Tahoma"/>
          <w:sz w:val="20"/>
          <w:szCs w:val="20"/>
        </w:rPr>
        <w:t>, σύμφωνα με το</w:t>
      </w:r>
      <w:r w:rsidR="0016168B" w:rsidRPr="00AD005A">
        <w:rPr>
          <w:rFonts w:ascii="Tahoma" w:hAnsi="Tahoma" w:cs="Tahoma"/>
          <w:sz w:val="20"/>
          <w:szCs w:val="20"/>
        </w:rPr>
        <w:t xml:space="preserve"> </w:t>
      </w:r>
      <w:r w:rsidR="00762177" w:rsidRPr="00762177">
        <w:rPr>
          <w:rFonts w:ascii="Tahoma" w:hAnsi="Tahoma" w:cs="Tahoma"/>
          <w:sz w:val="20"/>
          <w:szCs w:val="20"/>
          <w:rPrChange w:id="40" w:author="Συντάκτης">
            <w:rPr>
              <w:rFonts w:ascii="Tahoma" w:hAnsi="Tahoma" w:cs="Tahoma"/>
              <w:color w:val="FF0000"/>
              <w:sz w:val="20"/>
              <w:szCs w:val="20"/>
            </w:rPr>
          </w:rPrChange>
        </w:rPr>
        <w:t>Υπόδειγμα</w:t>
      </w:r>
      <w:r w:rsidR="0016168B" w:rsidRPr="00A55A17">
        <w:rPr>
          <w:rFonts w:ascii="Tahoma" w:hAnsi="Tahoma" w:cs="Tahoma"/>
          <w:sz w:val="20"/>
          <w:szCs w:val="20"/>
        </w:rPr>
        <w:t xml:space="preserve"> </w:t>
      </w:r>
      <w:r w:rsidR="00762177" w:rsidRPr="00762177">
        <w:rPr>
          <w:rFonts w:ascii="Tahoma" w:hAnsi="Tahoma" w:cs="Tahoma"/>
          <w:sz w:val="20"/>
          <w:szCs w:val="20"/>
          <w:rPrChange w:id="41" w:author="Συντάκτης">
            <w:rPr>
              <w:rFonts w:ascii="Tahoma" w:hAnsi="Tahoma" w:cs="Tahoma"/>
              <w:color w:val="FF0000"/>
              <w:sz w:val="20"/>
              <w:szCs w:val="20"/>
            </w:rPr>
          </w:rPrChange>
        </w:rPr>
        <w:t>Υπεύθυνης Δήλωσης Ι)</w:t>
      </w:r>
      <w:r w:rsidR="005A6EE9" w:rsidRPr="00AD005A">
        <w:rPr>
          <w:rFonts w:ascii="Tahoma" w:hAnsi="Tahoma" w:cs="Tahoma"/>
          <w:sz w:val="20"/>
          <w:szCs w:val="20"/>
        </w:rPr>
        <w:t xml:space="preserve"> βάσει του </w:t>
      </w:r>
      <w:r w:rsidR="0096229D" w:rsidRPr="00AD005A">
        <w:rPr>
          <w:rFonts w:ascii="Tahoma" w:hAnsi="Tahoma" w:cs="Tahoma"/>
          <w:sz w:val="20"/>
          <w:szCs w:val="20"/>
        </w:rPr>
        <w:t xml:space="preserve">σχετικού </w:t>
      </w:r>
      <w:r w:rsidR="005A6EE9" w:rsidRPr="00AD005A">
        <w:rPr>
          <w:rFonts w:ascii="Tahoma" w:hAnsi="Tahoma" w:cs="Tahoma"/>
          <w:sz w:val="20"/>
          <w:szCs w:val="20"/>
        </w:rPr>
        <w:t>παραρτήματος</w:t>
      </w:r>
      <w:r w:rsidRPr="00AD005A">
        <w:rPr>
          <w:rFonts w:ascii="Tahoma" w:hAnsi="Tahoma" w:cs="Tahoma"/>
          <w:sz w:val="20"/>
          <w:szCs w:val="20"/>
        </w:rPr>
        <w:t>, όπως επισυνάπτεται ως υπόδειγμα στην παρούσα πρόσκληση, στην οποία να δηλώνεται ότι:</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i.</w:t>
      </w:r>
      <w:r w:rsidRPr="00AD005A">
        <w:rPr>
          <w:rFonts w:ascii="Tahoma" w:hAnsi="Tahoma" w:cs="Tahoma"/>
          <w:sz w:val="20"/>
          <w:szCs w:val="20"/>
        </w:rPr>
        <w:tab/>
        <w:t xml:space="preserve">Τα στοιχεία του βιογραφικού σημειώματος είναι αληθή,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ii.</w:t>
      </w:r>
      <w:r w:rsidRPr="00AD005A">
        <w:rPr>
          <w:rFonts w:ascii="Tahoma" w:hAnsi="Tahoma" w:cs="Tahoma"/>
          <w:sz w:val="20"/>
          <w:szCs w:val="20"/>
        </w:rPr>
        <w:tab/>
        <w:t>Ο/Η υποψήφιος/α:</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έλαβε γνώση των όρων της παρούσας πρόσκλησης εκδήλωσης ενδιαφέροντος και τους αποδέχεται   όλους ανεπιφύλακτα</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έχει λάβει τον διδακτορικό του τίτλο (ημερομηνία επιτυχούς υποστήριξης) μετά την 1.1.201</w:t>
      </w:r>
      <w:r w:rsidR="00E133C3" w:rsidRPr="00AD005A">
        <w:rPr>
          <w:rFonts w:ascii="Tahoma" w:hAnsi="Tahoma" w:cs="Tahoma"/>
          <w:sz w:val="20"/>
          <w:szCs w:val="20"/>
        </w:rPr>
        <w:t>4</w:t>
      </w:r>
      <w:r w:rsidRPr="00AD005A">
        <w:rPr>
          <w:rFonts w:ascii="Tahoma" w:hAnsi="Tahoma" w:cs="Tahoma"/>
          <w:sz w:val="20"/>
          <w:szCs w:val="20"/>
        </w:rPr>
        <w:t xml:space="preserve"> και έχει καταθέσει τη διδακτορική του διατριβή στο Εθνικό Αρχείο Διδακτορικών Διατριβών σύμφωνα με τις διατάξεις του Ν.1566/1985 αρ.70 παρ.15, </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r>
      <w:r w:rsidR="002016F0" w:rsidRPr="00AD005A">
        <w:rPr>
          <w:rFonts w:ascii="Tahoma" w:hAnsi="Tahoma" w:cs="Tahoma"/>
          <w:sz w:val="20"/>
          <w:szCs w:val="20"/>
        </w:rPr>
        <w:t xml:space="preserve">διαθέτει </w:t>
      </w:r>
      <w:r w:rsidR="00860F71" w:rsidRPr="00AD005A">
        <w:rPr>
          <w:rFonts w:ascii="Tahoma" w:hAnsi="Tahoma" w:cs="Tahoma"/>
          <w:sz w:val="20"/>
          <w:szCs w:val="20"/>
        </w:rPr>
        <w:t>σωρευτική αυτοδύναμη διδασκαλία</w:t>
      </w:r>
      <w:r w:rsidR="002016F0" w:rsidRPr="00AD005A">
        <w:rPr>
          <w:rFonts w:ascii="Tahoma" w:hAnsi="Tahoma" w:cs="Tahoma"/>
          <w:sz w:val="20"/>
          <w:szCs w:val="20"/>
        </w:rPr>
        <w:t>, μετά την απόκτηση του διδακτορικού διπλώματος, σε Α.Ε.Ι. που δεν υπερβαίνει τα πέντε (5) ακαδημαϊκά εξάμηνα</w:t>
      </w:r>
      <w:r w:rsidRPr="00AD005A">
        <w:rPr>
          <w:rFonts w:ascii="Tahoma" w:hAnsi="Tahoma" w:cs="Tahoma"/>
          <w:sz w:val="20"/>
          <w:szCs w:val="20"/>
        </w:rPr>
        <w:t xml:space="preserve">. </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κατέχει θέση Ομότιμου Καθηγητή ή </w:t>
      </w:r>
      <w:proofErr w:type="spellStart"/>
      <w:r w:rsidRPr="00AD005A">
        <w:rPr>
          <w:rFonts w:ascii="Tahoma" w:hAnsi="Tahoma" w:cs="Tahoma"/>
          <w:sz w:val="20"/>
          <w:szCs w:val="20"/>
        </w:rPr>
        <w:t>αφυπηρετήσαντος</w:t>
      </w:r>
      <w:proofErr w:type="spellEnd"/>
      <w:r w:rsidRPr="00AD005A">
        <w:rPr>
          <w:rFonts w:ascii="Tahoma" w:hAnsi="Tahoma" w:cs="Tahoma"/>
          <w:sz w:val="20"/>
          <w:szCs w:val="20"/>
        </w:rPr>
        <w:t xml:space="preserve"> μέλους ΔΕΠ του </w:t>
      </w:r>
      <w:ins w:id="42" w:author="Συντάκτης">
        <w:r w:rsidR="00C15D44">
          <w:rPr>
            <w:rFonts w:ascii="Tahoma" w:hAnsi="Tahoma" w:cs="Tahoma"/>
            <w:sz w:val="20"/>
            <w:szCs w:val="20"/>
          </w:rPr>
          <w:t>οικείου</w:t>
        </w:r>
      </w:ins>
      <w:del w:id="43" w:author="Συντάκτης">
        <w:r w:rsidRPr="00AD005A" w:rsidDel="00C15D44">
          <w:rPr>
            <w:rFonts w:ascii="Tahoma" w:hAnsi="Tahoma" w:cs="Tahoma"/>
            <w:sz w:val="20"/>
            <w:szCs w:val="20"/>
          </w:rPr>
          <w:delText>ΑΠΘ</w:delText>
        </w:r>
      </w:del>
      <w:r w:rsidRPr="00AD005A">
        <w:rPr>
          <w:rFonts w:ascii="Tahoma" w:hAnsi="Tahoma" w:cs="Tahoma"/>
          <w:sz w:val="20"/>
          <w:szCs w:val="20"/>
        </w:rPr>
        <w:t xml:space="preserve"> ή άλλου ΑΕΙ της ημεδαπής ή της αλλοδαπής.</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κατέχει θέση μέλους ΔΕΠ, Ειδικού Εκπαιδευτικού Προσωπικού (ΕΕΠ), Εργαστηριακού Διδακτικού Προσωπικού (ΕΔΙΠ) και Ειδικού Τεχνικού Εργαστηριακού Προσωπικού (ΕΤΕΠ) των ΑΕΙ ή Συνεργαζόμενου Εκπαιδευτικού Προσωπικού (ΣΕΠ) του ΕΑΠ. </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δεν κατέχει θέση ερευνητή ή λειτουργικού επιστήμονα ερευνητικών και τεχνολογικών φορέων του άρθρου 13Α του</w:t>
      </w:r>
      <w:r w:rsidR="00A048F2" w:rsidRPr="00AD005A">
        <w:rPr>
          <w:rFonts w:ascii="Tahoma" w:hAnsi="Tahoma" w:cs="Tahoma"/>
          <w:sz w:val="20"/>
          <w:szCs w:val="20"/>
        </w:rPr>
        <w:t xml:space="preserve"> Ν</w:t>
      </w:r>
      <w:r w:rsidRPr="00AD005A">
        <w:rPr>
          <w:rFonts w:ascii="Tahoma" w:hAnsi="Tahoma" w:cs="Tahoma"/>
          <w:sz w:val="20"/>
          <w:szCs w:val="20"/>
        </w:rPr>
        <w:t>. 4310/2014 (Α’ 258) και λοιπών ερευνητικών οργανισμών.</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είναι συνταξιούχος του ιδιωτικού ή ευρύτερου δημόσιου τομέα. </w:t>
      </w:r>
    </w:p>
    <w:p w:rsidR="00ED2199"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 xml:space="preserve">δεν είναι υπάλληλος με σχέση Δημόσιου Δικαίου ή Ιδιωτικού Δικαίου Αορίστου Χρόνου σε φορείς του δημόσιου τομέα, όπως αυτός οριοθετείται στην </w:t>
      </w:r>
      <w:proofErr w:type="spellStart"/>
      <w:r w:rsidRPr="00AD005A">
        <w:rPr>
          <w:rFonts w:ascii="Tahoma" w:hAnsi="Tahoma" w:cs="Tahoma"/>
          <w:sz w:val="20"/>
          <w:szCs w:val="20"/>
        </w:rPr>
        <w:t>περ</w:t>
      </w:r>
      <w:proofErr w:type="spellEnd"/>
      <w:r w:rsidRPr="00AD005A">
        <w:rPr>
          <w:rFonts w:ascii="Tahoma" w:hAnsi="Tahoma" w:cs="Tahoma"/>
          <w:sz w:val="20"/>
          <w:szCs w:val="20"/>
        </w:rPr>
        <w:t>. α) της παρ. 1 του άρθρου 14 του ν. 4270/2014, και</w:t>
      </w:r>
    </w:p>
    <w:p w:rsidR="00860F71" w:rsidRPr="00AD005A" w:rsidRDefault="00ED2199" w:rsidP="002016F0">
      <w:pPr>
        <w:ind w:left="720"/>
        <w:jc w:val="both"/>
        <w:rPr>
          <w:rFonts w:ascii="Tahoma" w:hAnsi="Tahoma" w:cs="Tahoma"/>
          <w:sz w:val="20"/>
          <w:szCs w:val="20"/>
        </w:rPr>
      </w:pPr>
      <w:r w:rsidRPr="00AD005A">
        <w:rPr>
          <w:rFonts w:ascii="Tahoma" w:hAnsi="Tahoma" w:cs="Tahoma"/>
          <w:sz w:val="20"/>
          <w:szCs w:val="20"/>
        </w:rPr>
        <w:t>•</w:t>
      </w:r>
      <w:r w:rsidRPr="00AD005A">
        <w:rPr>
          <w:rFonts w:ascii="Tahoma" w:hAnsi="Tahoma" w:cs="Tahoma"/>
          <w:sz w:val="20"/>
          <w:szCs w:val="20"/>
        </w:rPr>
        <w:tab/>
        <w:t>δεν έχει υπερβεί το εξηκοστό έβδομο (67ο) έτος της ηλικίας.</w:t>
      </w:r>
      <w:r w:rsidR="00860F71" w:rsidRPr="00AD005A">
        <w:rPr>
          <w:rFonts w:ascii="Tahoma" w:hAnsi="Tahoma" w:cs="Tahoma"/>
          <w:sz w:val="20"/>
          <w:szCs w:val="20"/>
        </w:rPr>
        <w:t xml:space="preserve"> </w:t>
      </w:r>
    </w:p>
    <w:p w:rsidR="00860F71" w:rsidRPr="00C75265" w:rsidRDefault="00860F71" w:rsidP="00C75265">
      <w:pPr>
        <w:pStyle w:val="a5"/>
        <w:numPr>
          <w:ilvl w:val="0"/>
          <w:numId w:val="22"/>
        </w:numPr>
        <w:jc w:val="both"/>
        <w:rPr>
          <w:rFonts w:ascii="Tahoma" w:hAnsi="Tahoma" w:cs="Tahoma"/>
          <w:b/>
          <w:bCs/>
          <w:sz w:val="20"/>
          <w:szCs w:val="20"/>
        </w:rPr>
      </w:pPr>
      <w:r w:rsidRPr="00AD005A">
        <w:rPr>
          <w:rFonts w:ascii="Tahoma" w:hAnsi="Tahoma" w:cs="Tahoma"/>
          <w:b/>
          <w:bCs/>
          <w:sz w:val="20"/>
          <w:szCs w:val="20"/>
        </w:rPr>
        <w:t xml:space="preserve">Υπεύθυνη δήλωση του Ν. 1599/1986 </w:t>
      </w:r>
      <w:r w:rsidRPr="00C75265">
        <w:rPr>
          <w:rFonts w:ascii="Tahoma" w:hAnsi="Tahoma" w:cs="Tahoma"/>
          <w:bCs/>
          <w:sz w:val="20"/>
          <w:szCs w:val="20"/>
        </w:rPr>
        <w:t xml:space="preserve">(κατάλληλα υπογεγραμμένη </w:t>
      </w:r>
      <w:r w:rsidR="00AA503B" w:rsidRPr="00C75265">
        <w:rPr>
          <w:rFonts w:ascii="Tahoma" w:hAnsi="Tahoma" w:cs="Tahoma"/>
          <w:bCs/>
          <w:sz w:val="20"/>
          <w:szCs w:val="20"/>
        </w:rPr>
        <w:t xml:space="preserve">μέσω </w:t>
      </w:r>
      <w:proofErr w:type="spellStart"/>
      <w:r w:rsidR="00AA503B" w:rsidRPr="00C75265">
        <w:rPr>
          <w:rFonts w:ascii="Tahoma" w:hAnsi="Tahoma" w:cs="Tahoma"/>
          <w:bCs/>
          <w:sz w:val="20"/>
          <w:szCs w:val="20"/>
        </w:rPr>
        <w:t>gov.gr</w:t>
      </w:r>
      <w:proofErr w:type="spellEnd"/>
      <w:r w:rsidR="00AA503B" w:rsidRPr="00C75265">
        <w:rPr>
          <w:rFonts w:ascii="Tahoma" w:hAnsi="Tahoma" w:cs="Tahoma"/>
          <w:bCs/>
          <w:sz w:val="20"/>
          <w:szCs w:val="20"/>
        </w:rPr>
        <w:t xml:space="preserve"> </w:t>
      </w:r>
      <w:r w:rsidRPr="00C75265">
        <w:rPr>
          <w:rFonts w:ascii="Tahoma" w:hAnsi="Tahoma" w:cs="Tahoma"/>
          <w:bCs/>
          <w:sz w:val="20"/>
          <w:szCs w:val="20"/>
        </w:rPr>
        <w:t xml:space="preserve">σύμφωνα με το Υπόδειγμα Υπεύθυνης Δήλωσης </w:t>
      </w:r>
      <w:r w:rsidR="00B124EF">
        <w:rPr>
          <w:rFonts w:ascii="Tahoma" w:hAnsi="Tahoma" w:cs="Tahoma"/>
          <w:bCs/>
          <w:sz w:val="20"/>
          <w:szCs w:val="20"/>
        </w:rPr>
        <w:t>ΙΙ</w:t>
      </w:r>
      <w:r w:rsidRPr="00C75265">
        <w:rPr>
          <w:rFonts w:ascii="Tahoma" w:hAnsi="Tahoma" w:cs="Tahoma"/>
          <w:bCs/>
          <w:sz w:val="20"/>
          <w:szCs w:val="20"/>
        </w:rPr>
        <w:t>), στην οποία ο υποψήφιος δηλώνει ότι (αποκλειστικά για άρρενες υποψηφίους):</w:t>
      </w:r>
      <w:r w:rsidRPr="00C75265">
        <w:rPr>
          <w:rFonts w:ascii="Tahoma" w:hAnsi="Tahoma" w:cs="Tahoma"/>
          <w:b/>
          <w:bCs/>
          <w:sz w:val="20"/>
          <w:szCs w:val="20"/>
        </w:rPr>
        <w:t xml:space="preserve"> </w:t>
      </w:r>
    </w:p>
    <w:p w:rsidR="00C75265" w:rsidRDefault="00860F71" w:rsidP="00CA08F2">
      <w:pPr>
        <w:jc w:val="both"/>
        <w:rPr>
          <w:rFonts w:ascii="Tahoma" w:hAnsi="Tahoma" w:cs="Tahoma"/>
          <w:sz w:val="20"/>
          <w:szCs w:val="20"/>
        </w:rPr>
      </w:pPr>
      <w:r w:rsidRPr="00AD005A">
        <w:rPr>
          <w:rFonts w:ascii="Tahoma" w:hAnsi="Tahoma" w:cs="Tahoma"/>
          <w:sz w:val="20"/>
          <w:szCs w:val="20"/>
        </w:rPr>
        <w:t xml:space="preserve">έχει εκπληρώσει τις στρατιωτικές του υποχρεώσεις ή έχει απαλλαγεί νόμιμα απ’ αυτές ή έχει λάβει αναβολή για όλο το χρόνο διάρκειας του </w:t>
      </w:r>
      <w:r w:rsidRPr="00C75265">
        <w:rPr>
          <w:rFonts w:ascii="Tahoma" w:hAnsi="Tahoma" w:cs="Tahoma"/>
          <w:sz w:val="20"/>
          <w:szCs w:val="20"/>
        </w:rPr>
        <w:t>έργου (</w:t>
      </w:r>
      <w:commentRangeStart w:id="44"/>
      <w:r w:rsidRPr="00C75265">
        <w:rPr>
          <w:rFonts w:ascii="Tahoma" w:hAnsi="Tahoma" w:cs="Tahoma"/>
          <w:sz w:val="20"/>
          <w:szCs w:val="20"/>
        </w:rPr>
        <w:t xml:space="preserve">χειμερινό εξάμηνο </w:t>
      </w:r>
      <w:r w:rsidR="00B124EF">
        <w:rPr>
          <w:rFonts w:ascii="Tahoma" w:hAnsi="Tahoma" w:cs="Tahoma"/>
          <w:sz w:val="20"/>
          <w:szCs w:val="20"/>
        </w:rPr>
        <w:t>του ακαδημαϊκού έτους 2024-2025</w:t>
      </w:r>
      <w:commentRangeEnd w:id="44"/>
      <w:r w:rsidR="00025BA6">
        <w:rPr>
          <w:rStyle w:val="a6"/>
        </w:rPr>
        <w:commentReference w:id="44"/>
      </w:r>
      <w:r w:rsidR="00B124EF">
        <w:rPr>
          <w:rFonts w:ascii="Tahoma" w:hAnsi="Tahoma" w:cs="Tahoma"/>
          <w:sz w:val="20"/>
          <w:szCs w:val="20"/>
        </w:rPr>
        <w:t>)</w:t>
      </w:r>
    </w:p>
    <w:p w:rsidR="00CA08F2" w:rsidRPr="00A55A17" w:rsidRDefault="00CA08F2" w:rsidP="00C75265">
      <w:pPr>
        <w:pStyle w:val="a5"/>
        <w:numPr>
          <w:ilvl w:val="0"/>
          <w:numId w:val="23"/>
        </w:numPr>
        <w:jc w:val="both"/>
        <w:rPr>
          <w:rFonts w:ascii="Tahoma" w:hAnsi="Tahoma" w:cs="Tahoma"/>
          <w:b/>
          <w:bCs/>
          <w:sz w:val="20"/>
          <w:szCs w:val="20"/>
        </w:rPr>
      </w:pPr>
      <w:r w:rsidRPr="00C75265">
        <w:rPr>
          <w:rFonts w:ascii="Tahoma" w:hAnsi="Tahoma" w:cs="Tahoma"/>
          <w:b/>
          <w:bCs/>
          <w:sz w:val="20"/>
          <w:szCs w:val="20"/>
        </w:rPr>
        <w:lastRenderedPageBreak/>
        <w:t xml:space="preserve">Υπεύθυνη δήλωση </w:t>
      </w:r>
      <w:r w:rsidR="0016168B" w:rsidRPr="00AD005A">
        <w:rPr>
          <w:rFonts w:ascii="Tahoma" w:hAnsi="Tahoma" w:cs="Tahoma"/>
          <w:b/>
          <w:bCs/>
          <w:sz w:val="20"/>
          <w:szCs w:val="20"/>
        </w:rPr>
        <w:t xml:space="preserve">του Ν. 1599/1986 </w:t>
      </w:r>
      <w:r w:rsidR="0016168B" w:rsidRPr="00C75265">
        <w:rPr>
          <w:rFonts w:ascii="Tahoma" w:hAnsi="Tahoma" w:cs="Tahoma"/>
          <w:bCs/>
          <w:sz w:val="20"/>
          <w:szCs w:val="20"/>
        </w:rPr>
        <w:t xml:space="preserve">(κατάλληλα υπογεγραμμένη μέσω </w:t>
      </w:r>
      <w:proofErr w:type="spellStart"/>
      <w:r w:rsidR="0016168B" w:rsidRPr="00C75265">
        <w:rPr>
          <w:rFonts w:ascii="Tahoma" w:hAnsi="Tahoma" w:cs="Tahoma"/>
          <w:bCs/>
          <w:sz w:val="20"/>
          <w:szCs w:val="20"/>
        </w:rPr>
        <w:t>gov.gr</w:t>
      </w:r>
      <w:proofErr w:type="spellEnd"/>
      <w:r w:rsidR="0016168B" w:rsidRPr="00C75265">
        <w:rPr>
          <w:rFonts w:ascii="Tahoma" w:hAnsi="Tahoma" w:cs="Tahoma"/>
          <w:bCs/>
          <w:sz w:val="20"/>
          <w:szCs w:val="20"/>
        </w:rPr>
        <w:t xml:space="preserve"> σύμφωνα με το Υπόδειγμα Υπεύθυνης Δήλωσης </w:t>
      </w:r>
      <w:r w:rsidR="00B124EF">
        <w:rPr>
          <w:rFonts w:ascii="Tahoma" w:hAnsi="Tahoma" w:cs="Tahoma"/>
          <w:bCs/>
          <w:sz w:val="20"/>
          <w:szCs w:val="20"/>
        </w:rPr>
        <w:t>ΙΙΙ</w:t>
      </w:r>
      <w:r w:rsidR="0016168B" w:rsidRPr="00C75265">
        <w:rPr>
          <w:rFonts w:ascii="Tahoma" w:hAnsi="Tahoma" w:cs="Tahoma"/>
          <w:bCs/>
          <w:sz w:val="20"/>
          <w:szCs w:val="20"/>
        </w:rPr>
        <w:t>)</w:t>
      </w:r>
      <w:r w:rsidRPr="00C75265">
        <w:rPr>
          <w:rFonts w:ascii="Tahoma" w:hAnsi="Tahoma" w:cs="Tahoma"/>
          <w:bCs/>
          <w:sz w:val="20"/>
          <w:szCs w:val="20"/>
        </w:rPr>
        <w:t xml:space="preserve"> </w:t>
      </w:r>
      <w:r w:rsidR="00762177" w:rsidRPr="00762177">
        <w:rPr>
          <w:rFonts w:ascii="Tahoma" w:hAnsi="Tahoma" w:cs="Tahoma"/>
          <w:bCs/>
          <w:sz w:val="20"/>
          <w:szCs w:val="20"/>
          <w:rPrChange w:id="45" w:author="Συντάκτης">
            <w:rPr>
              <w:rFonts w:ascii="Tahoma" w:hAnsi="Tahoma" w:cs="Tahoma"/>
              <w:bCs/>
              <w:color w:val="FF0000"/>
              <w:sz w:val="20"/>
              <w:szCs w:val="20"/>
            </w:rPr>
          </w:rPrChange>
        </w:rPr>
        <w:t xml:space="preserve">σχετικά με τη σώρευση των ενισχύσεων ήσσονος σημασίας, σε περίπτωση που απαιτείται σύμφωνα με τους ειδικότερους όρους της παρούσας Πρόσκλησης (δήλωση συμμόρφωσης με τον κανόνα </w:t>
      </w:r>
      <w:proofErr w:type="spellStart"/>
      <w:r w:rsidR="00762177" w:rsidRPr="00762177">
        <w:rPr>
          <w:rFonts w:ascii="Tahoma" w:hAnsi="Tahoma" w:cs="Tahoma"/>
          <w:bCs/>
          <w:sz w:val="20"/>
          <w:szCs w:val="20"/>
          <w:rPrChange w:id="46" w:author="Συντάκτης">
            <w:rPr>
              <w:rFonts w:ascii="Tahoma" w:hAnsi="Tahoma" w:cs="Tahoma"/>
              <w:bCs/>
              <w:color w:val="FF0000"/>
              <w:sz w:val="20"/>
              <w:szCs w:val="20"/>
            </w:rPr>
          </w:rPrChange>
        </w:rPr>
        <w:t>de</w:t>
      </w:r>
      <w:proofErr w:type="spellEnd"/>
      <w:r w:rsidR="00762177" w:rsidRPr="00762177">
        <w:rPr>
          <w:rFonts w:ascii="Tahoma" w:hAnsi="Tahoma" w:cs="Tahoma"/>
          <w:bCs/>
          <w:sz w:val="20"/>
          <w:szCs w:val="20"/>
          <w:rPrChange w:id="47" w:author="Συντάκτης">
            <w:rPr>
              <w:rFonts w:ascii="Tahoma" w:hAnsi="Tahoma" w:cs="Tahoma"/>
              <w:bCs/>
              <w:color w:val="FF0000"/>
              <w:sz w:val="20"/>
              <w:szCs w:val="20"/>
            </w:rPr>
          </w:rPrChange>
        </w:rPr>
        <w:t xml:space="preserve"> </w:t>
      </w:r>
      <w:proofErr w:type="spellStart"/>
      <w:r w:rsidR="00762177" w:rsidRPr="00762177">
        <w:rPr>
          <w:rFonts w:ascii="Tahoma" w:hAnsi="Tahoma" w:cs="Tahoma"/>
          <w:bCs/>
          <w:sz w:val="20"/>
          <w:szCs w:val="20"/>
          <w:rPrChange w:id="48" w:author="Συντάκτης">
            <w:rPr>
              <w:rFonts w:ascii="Tahoma" w:hAnsi="Tahoma" w:cs="Tahoma"/>
              <w:bCs/>
              <w:color w:val="FF0000"/>
              <w:sz w:val="20"/>
              <w:szCs w:val="20"/>
            </w:rPr>
          </w:rPrChange>
        </w:rPr>
        <w:t>minimis</w:t>
      </w:r>
      <w:proofErr w:type="spellEnd"/>
      <w:r w:rsidR="00762177" w:rsidRPr="00762177">
        <w:rPr>
          <w:rFonts w:ascii="Tahoma" w:hAnsi="Tahoma" w:cs="Tahoma"/>
          <w:bCs/>
          <w:sz w:val="20"/>
          <w:szCs w:val="20"/>
          <w:rPrChange w:id="49" w:author="Συντάκτης">
            <w:rPr>
              <w:rFonts w:ascii="Tahoma" w:hAnsi="Tahoma" w:cs="Tahoma"/>
              <w:bCs/>
              <w:color w:val="FF0000"/>
              <w:sz w:val="20"/>
              <w:szCs w:val="20"/>
            </w:rPr>
          </w:rPrChange>
        </w:rPr>
        <w:t>).</w:t>
      </w:r>
    </w:p>
    <w:p w:rsidR="00ED2199" w:rsidRPr="00C75265" w:rsidRDefault="00C75265" w:rsidP="0033379A">
      <w:pPr>
        <w:jc w:val="both"/>
        <w:rPr>
          <w:rFonts w:ascii="Tahoma" w:hAnsi="Tahoma" w:cs="Tahoma"/>
          <w:bCs/>
          <w:sz w:val="20"/>
          <w:szCs w:val="20"/>
        </w:rPr>
      </w:pPr>
      <w:r>
        <w:rPr>
          <w:rFonts w:ascii="Tahoma" w:hAnsi="Tahoma" w:cs="Tahoma"/>
          <w:b/>
          <w:bCs/>
          <w:sz w:val="20"/>
          <w:szCs w:val="20"/>
        </w:rPr>
        <w:t>9</w:t>
      </w:r>
      <w:r w:rsidR="00860F71" w:rsidRPr="00C75265">
        <w:rPr>
          <w:rFonts w:ascii="Tahoma" w:hAnsi="Tahoma" w:cs="Tahoma"/>
          <w:b/>
          <w:bCs/>
          <w:sz w:val="20"/>
          <w:szCs w:val="20"/>
        </w:rPr>
        <w:t xml:space="preserve">. </w:t>
      </w:r>
      <w:r w:rsidR="00ED2199" w:rsidRPr="00C75265">
        <w:rPr>
          <w:rFonts w:ascii="Tahoma" w:hAnsi="Tahoma" w:cs="Tahoma"/>
          <w:b/>
          <w:bCs/>
          <w:sz w:val="20"/>
          <w:szCs w:val="20"/>
        </w:rPr>
        <w:t xml:space="preserve">Πιστοποιητικό ελληνομάθειας </w:t>
      </w:r>
      <w:r w:rsidR="00860F71" w:rsidRPr="00C75265">
        <w:rPr>
          <w:rFonts w:ascii="Tahoma" w:hAnsi="Tahoma" w:cs="Tahoma"/>
          <w:bCs/>
          <w:sz w:val="20"/>
          <w:szCs w:val="20"/>
        </w:rPr>
        <w:t xml:space="preserve">από το Κέντρο Ελληνικής Γλώσσας </w:t>
      </w:r>
      <w:r w:rsidR="00ED2199" w:rsidRPr="00C75265">
        <w:rPr>
          <w:rFonts w:ascii="Tahoma" w:hAnsi="Tahoma" w:cs="Tahoma"/>
          <w:bCs/>
          <w:sz w:val="20"/>
          <w:szCs w:val="20"/>
        </w:rPr>
        <w:t xml:space="preserve">επιπέδου </w:t>
      </w:r>
      <w:del w:id="50" w:author="Συντάκτης">
        <w:r w:rsidR="00ED2199" w:rsidRPr="00C75265" w:rsidDel="00A55A17">
          <w:rPr>
            <w:rFonts w:ascii="Tahoma" w:hAnsi="Tahoma" w:cs="Tahoma"/>
            <w:bCs/>
            <w:sz w:val="20"/>
            <w:szCs w:val="20"/>
          </w:rPr>
          <w:delText xml:space="preserve">Γ1 (C1) </w:delText>
        </w:r>
        <w:r w:rsidR="0009761E" w:rsidRPr="00C75265" w:rsidDel="00A55A17">
          <w:rPr>
            <w:rFonts w:ascii="Tahoma" w:hAnsi="Tahoma" w:cs="Tahoma"/>
            <w:bCs/>
            <w:sz w:val="20"/>
            <w:szCs w:val="20"/>
          </w:rPr>
          <w:delText xml:space="preserve">(αντιστοιχεί σε πολύ καλή γνώση) ή </w:delText>
        </w:r>
      </w:del>
      <w:r w:rsidR="0009761E" w:rsidRPr="00C75265">
        <w:rPr>
          <w:rFonts w:ascii="Tahoma" w:hAnsi="Tahoma" w:cs="Tahoma"/>
          <w:bCs/>
          <w:sz w:val="20"/>
          <w:szCs w:val="20"/>
        </w:rPr>
        <w:t>Γ2 (αντιστοιχεί σε άριστη γνώση)</w:t>
      </w:r>
      <w:del w:id="51" w:author="Συντάκτης">
        <w:r w:rsidR="00647C80" w:rsidRPr="00C75265" w:rsidDel="00A55A17">
          <w:rPr>
            <w:rFonts w:ascii="Tahoma" w:hAnsi="Tahoma" w:cs="Tahoma"/>
            <w:bCs/>
            <w:sz w:val="20"/>
            <w:szCs w:val="20"/>
          </w:rPr>
          <w:delText xml:space="preserve"> </w:delText>
        </w:r>
        <w:r w:rsidR="00860F71" w:rsidRPr="00C75265" w:rsidDel="00A55A17">
          <w:rPr>
            <w:rFonts w:ascii="Tahoma" w:hAnsi="Tahoma" w:cs="Tahoma"/>
            <w:bCs/>
            <w:color w:val="FF0000"/>
            <w:sz w:val="20"/>
            <w:szCs w:val="20"/>
          </w:rPr>
          <w:delText xml:space="preserve">[επιλέγεται </w:delText>
        </w:r>
        <w:r w:rsidR="00647C80" w:rsidRPr="00C75265" w:rsidDel="00A55A17">
          <w:rPr>
            <w:rFonts w:ascii="Tahoma" w:hAnsi="Tahoma" w:cs="Tahoma"/>
            <w:bCs/>
            <w:color w:val="FF0000"/>
            <w:sz w:val="20"/>
            <w:szCs w:val="20"/>
          </w:rPr>
          <w:delText>από το ΑΕΙ</w:delText>
        </w:r>
        <w:r w:rsidR="00647C80" w:rsidRPr="00C75265" w:rsidDel="00A55A17">
          <w:rPr>
            <w:rFonts w:ascii="Tahoma" w:hAnsi="Tahoma" w:cs="Tahoma"/>
            <w:bCs/>
            <w:sz w:val="20"/>
            <w:szCs w:val="20"/>
          </w:rPr>
          <w:delText xml:space="preserve"> το επίπεδο που </w:delText>
        </w:r>
        <w:r w:rsidR="00860F71" w:rsidRPr="00C75265" w:rsidDel="00A55A17">
          <w:rPr>
            <w:rFonts w:ascii="Tahoma" w:hAnsi="Tahoma" w:cs="Tahoma"/>
            <w:bCs/>
            <w:sz w:val="20"/>
            <w:szCs w:val="20"/>
          </w:rPr>
          <w:delText>επιθυμεί να κατέχει ο υποψήφιος]</w:delText>
        </w:r>
        <w:r w:rsidR="00647C80" w:rsidRPr="00C75265" w:rsidDel="00A55A17">
          <w:rPr>
            <w:rFonts w:ascii="Tahoma" w:hAnsi="Tahoma" w:cs="Tahoma"/>
            <w:bCs/>
            <w:sz w:val="20"/>
            <w:szCs w:val="20"/>
          </w:rPr>
          <w:delText xml:space="preserve"> </w:delText>
        </w:r>
        <w:bookmarkStart w:id="52" w:name="_Hlk168646753"/>
        <w:r w:rsidR="00ED2199" w:rsidRPr="00C75265" w:rsidDel="00A55A17">
          <w:rPr>
            <w:rFonts w:ascii="Tahoma" w:hAnsi="Tahoma" w:cs="Tahoma"/>
            <w:bCs/>
            <w:sz w:val="20"/>
            <w:szCs w:val="20"/>
          </w:rPr>
          <w:delText>(αποκλειστικά για αλλοδαπούς πολίτες)</w:delText>
        </w:r>
      </w:del>
      <w:bookmarkEnd w:id="52"/>
      <w:r w:rsidR="00ED2199" w:rsidRPr="00C75265">
        <w:rPr>
          <w:rFonts w:ascii="Tahoma" w:hAnsi="Tahoma" w:cs="Tahoma"/>
          <w:bCs/>
          <w:sz w:val="20"/>
          <w:szCs w:val="20"/>
        </w:rPr>
        <w:t>.</w:t>
      </w:r>
    </w:p>
    <w:p w:rsidR="00630546" w:rsidRPr="00AD005A" w:rsidRDefault="00630546" w:rsidP="00860F71">
      <w:pPr>
        <w:ind w:left="284"/>
        <w:jc w:val="both"/>
        <w:rPr>
          <w:rFonts w:ascii="Tahoma" w:hAnsi="Tahoma" w:cs="Tahoma"/>
          <w:sz w:val="20"/>
          <w:szCs w:val="20"/>
        </w:rPr>
      </w:pPr>
      <w:r w:rsidRPr="00AD005A">
        <w:rPr>
          <w:rFonts w:ascii="Tahoma" w:hAnsi="Tahoma" w:cs="Tahoma"/>
          <w:sz w:val="20"/>
          <w:szCs w:val="20"/>
        </w:rPr>
        <w:t xml:space="preserve">Τα παραπάνω δικαιολογητικά υποβάλλονται: </w:t>
      </w:r>
    </w:p>
    <w:p w:rsidR="00630546" w:rsidRPr="00AD005A" w:rsidRDefault="00630546" w:rsidP="00860F71">
      <w:pPr>
        <w:ind w:left="284"/>
        <w:jc w:val="both"/>
        <w:rPr>
          <w:rFonts w:ascii="Tahoma" w:hAnsi="Tahoma" w:cs="Tahoma"/>
          <w:sz w:val="20"/>
          <w:szCs w:val="20"/>
        </w:rPr>
      </w:pPr>
      <w:r w:rsidRPr="00AD005A">
        <w:rPr>
          <w:rFonts w:ascii="Tahoma" w:hAnsi="Tahoma" w:cs="Tahoma"/>
          <w:sz w:val="20"/>
          <w:szCs w:val="20"/>
        </w:rPr>
        <w:t>•</w:t>
      </w:r>
      <w:r w:rsidR="00860F71" w:rsidRPr="00AD005A">
        <w:rPr>
          <w:rFonts w:ascii="Tahoma" w:hAnsi="Tahoma" w:cs="Tahoma"/>
          <w:sz w:val="20"/>
          <w:szCs w:val="20"/>
        </w:rPr>
        <w:t xml:space="preserve"> </w:t>
      </w:r>
      <w:r w:rsidRPr="00AD005A">
        <w:rPr>
          <w:rFonts w:ascii="Tahoma" w:hAnsi="Tahoma" w:cs="Tahoma"/>
          <w:sz w:val="20"/>
          <w:szCs w:val="20"/>
        </w:rPr>
        <w:t>Εάν πρόκειται για ημεδαπά διοικητικά έγγραφα σε ευκρινή φωτοαντίγραφα  των πρωτότυπων εγγράφων, ή των ακριβών αντιγράφων τους.</w:t>
      </w:r>
    </w:p>
    <w:p w:rsidR="00630546" w:rsidRPr="00AD005A" w:rsidRDefault="00630546" w:rsidP="00860F71">
      <w:pPr>
        <w:ind w:left="284"/>
        <w:jc w:val="both"/>
        <w:rPr>
          <w:rFonts w:ascii="Tahoma" w:hAnsi="Tahoma" w:cs="Tahoma"/>
          <w:sz w:val="20"/>
          <w:szCs w:val="20"/>
        </w:rPr>
      </w:pPr>
      <w:r w:rsidRPr="00AD005A">
        <w:rPr>
          <w:rFonts w:ascii="Tahoma" w:hAnsi="Tahoma" w:cs="Tahoma"/>
          <w:sz w:val="20"/>
          <w:szCs w:val="20"/>
        </w:rPr>
        <w:t>•</w:t>
      </w:r>
      <w:r w:rsidR="00860F71" w:rsidRPr="00AD005A">
        <w:rPr>
          <w:rFonts w:ascii="Tahoma" w:hAnsi="Tahoma" w:cs="Tahoma"/>
          <w:sz w:val="20"/>
          <w:szCs w:val="20"/>
        </w:rPr>
        <w:t xml:space="preserve"> </w:t>
      </w:r>
      <w:r w:rsidRPr="00AD005A">
        <w:rPr>
          <w:rFonts w:ascii="Tahoma" w:hAnsi="Tahoma" w:cs="Tahoma"/>
          <w:sz w:val="20"/>
          <w:szCs w:val="20"/>
        </w:rPr>
        <w:t xml:space="preserve">Εάν πρόκειται </w:t>
      </w:r>
      <w:r w:rsidR="00860F71" w:rsidRPr="00AD005A">
        <w:rPr>
          <w:rFonts w:ascii="Tahoma" w:hAnsi="Tahoma" w:cs="Tahoma"/>
          <w:sz w:val="20"/>
          <w:szCs w:val="20"/>
        </w:rPr>
        <w:t>για</w:t>
      </w:r>
      <w:r w:rsidRPr="00AD005A">
        <w:rPr>
          <w:rFonts w:ascii="Tahoma" w:hAnsi="Tahoma" w:cs="Tahoma"/>
          <w:sz w:val="20"/>
          <w:szCs w:val="20"/>
        </w:rPr>
        <w:t xml:space="preserve"> ιδιωτικ</w:t>
      </w:r>
      <w:r w:rsidR="00860F71" w:rsidRPr="00AD005A">
        <w:rPr>
          <w:rFonts w:ascii="Tahoma" w:hAnsi="Tahoma" w:cs="Tahoma"/>
          <w:sz w:val="20"/>
          <w:szCs w:val="20"/>
        </w:rPr>
        <w:t>ά</w:t>
      </w:r>
      <w:r w:rsidRPr="00AD005A">
        <w:rPr>
          <w:rFonts w:ascii="Tahoma" w:hAnsi="Tahoma" w:cs="Tahoma"/>
          <w:sz w:val="20"/>
          <w:szCs w:val="20"/>
        </w:rPr>
        <w:t xml:space="preserve"> </w:t>
      </w:r>
      <w:r w:rsidR="00860F71" w:rsidRPr="00AD005A">
        <w:rPr>
          <w:rFonts w:ascii="Tahoma" w:hAnsi="Tahoma" w:cs="Tahoma"/>
          <w:sz w:val="20"/>
          <w:szCs w:val="20"/>
        </w:rPr>
        <w:t>έγγραφα</w:t>
      </w:r>
      <w:r w:rsidRPr="00AD005A">
        <w:rPr>
          <w:rFonts w:ascii="Tahoma" w:hAnsi="Tahoma" w:cs="Tahoma"/>
          <w:sz w:val="20"/>
          <w:szCs w:val="20"/>
        </w:rPr>
        <w:t xml:space="preserve"> </w:t>
      </w:r>
      <w:r w:rsidR="002016F0" w:rsidRPr="00AD005A">
        <w:rPr>
          <w:rFonts w:ascii="Tahoma" w:hAnsi="Tahoma" w:cs="Tahoma"/>
          <w:sz w:val="20"/>
          <w:szCs w:val="20"/>
        </w:rPr>
        <w:t>σε</w:t>
      </w:r>
      <w:r w:rsidRPr="00AD005A">
        <w:rPr>
          <w:rFonts w:ascii="Tahoma" w:hAnsi="Tahoma" w:cs="Tahoma"/>
          <w:sz w:val="20"/>
          <w:szCs w:val="20"/>
        </w:rPr>
        <w:t xml:space="preserve"> ευκρινή φωτοαντίγραφα από αντίγραφα αυτών, τα οποία έχουν επικυρωθεί από δικηγόρο, ή ευκρινή φωτοαντίγραφα των πρωτότυπων ιδιωτικών εγγράφων, τα οποία φέρουν θεώρηση από αρμόδια διοικητική αρχή.</w:t>
      </w:r>
    </w:p>
    <w:p w:rsidR="00CA08F2" w:rsidRPr="007E6795" w:rsidRDefault="00630546" w:rsidP="00F56094">
      <w:pPr>
        <w:ind w:left="284"/>
        <w:jc w:val="both"/>
        <w:rPr>
          <w:rFonts w:ascii="Tahoma" w:hAnsi="Tahoma" w:cs="Tahoma"/>
          <w:sz w:val="20"/>
          <w:szCs w:val="20"/>
        </w:rPr>
      </w:pPr>
      <w:r w:rsidRPr="00AD005A">
        <w:rPr>
          <w:rFonts w:ascii="Tahoma" w:hAnsi="Tahoma" w:cs="Tahoma"/>
          <w:sz w:val="20"/>
          <w:szCs w:val="20"/>
        </w:rPr>
        <w:t>•</w:t>
      </w:r>
      <w:r w:rsidR="00860F71" w:rsidRPr="00AD005A">
        <w:rPr>
          <w:rFonts w:ascii="Tahoma" w:hAnsi="Tahoma" w:cs="Tahoma"/>
          <w:sz w:val="20"/>
          <w:szCs w:val="20"/>
        </w:rPr>
        <w:t xml:space="preserve"> </w:t>
      </w:r>
      <w:r w:rsidRPr="00AD005A">
        <w:rPr>
          <w:rFonts w:ascii="Tahoma" w:hAnsi="Tahoma" w:cs="Tahoma"/>
          <w:sz w:val="20"/>
          <w:szCs w:val="20"/>
        </w:rPr>
        <w:t xml:space="preserve">Εάν πρόκειται </w:t>
      </w:r>
      <w:r w:rsidR="00860F71" w:rsidRPr="00AD005A">
        <w:rPr>
          <w:rFonts w:ascii="Tahoma" w:hAnsi="Tahoma" w:cs="Tahoma"/>
          <w:sz w:val="20"/>
          <w:szCs w:val="20"/>
        </w:rPr>
        <w:t>για</w:t>
      </w:r>
      <w:r w:rsidRPr="00AD005A">
        <w:rPr>
          <w:rFonts w:ascii="Tahoma" w:hAnsi="Tahoma" w:cs="Tahoma"/>
          <w:sz w:val="20"/>
          <w:szCs w:val="20"/>
        </w:rPr>
        <w:t xml:space="preserve"> </w:t>
      </w:r>
      <w:r w:rsidR="00860F71" w:rsidRPr="00AD005A">
        <w:rPr>
          <w:rFonts w:ascii="Tahoma" w:hAnsi="Tahoma" w:cs="Tahoma"/>
          <w:sz w:val="20"/>
          <w:szCs w:val="20"/>
        </w:rPr>
        <w:t xml:space="preserve">έγγραφα της </w:t>
      </w:r>
      <w:r w:rsidRPr="00AD005A">
        <w:rPr>
          <w:rFonts w:ascii="Tahoma" w:hAnsi="Tahoma" w:cs="Tahoma"/>
          <w:sz w:val="20"/>
          <w:szCs w:val="20"/>
        </w:rPr>
        <w:t>αλλοδαπ</w:t>
      </w:r>
      <w:r w:rsidR="00860F71" w:rsidRPr="00AD005A">
        <w:rPr>
          <w:rFonts w:ascii="Tahoma" w:hAnsi="Tahoma" w:cs="Tahoma"/>
          <w:sz w:val="20"/>
          <w:szCs w:val="20"/>
        </w:rPr>
        <w:t>ής</w:t>
      </w:r>
      <w:r w:rsidRPr="00AD005A">
        <w:rPr>
          <w:rFonts w:ascii="Tahoma" w:hAnsi="Tahoma" w:cs="Tahoma"/>
          <w:sz w:val="20"/>
          <w:szCs w:val="20"/>
        </w:rPr>
        <w:t xml:space="preserve">, </w:t>
      </w:r>
      <w:r w:rsidR="00860F71" w:rsidRPr="00AD005A">
        <w:rPr>
          <w:rFonts w:ascii="Tahoma" w:hAnsi="Tahoma" w:cs="Tahoma"/>
          <w:sz w:val="20"/>
          <w:szCs w:val="20"/>
        </w:rPr>
        <w:t xml:space="preserve">με επίσημη μετάφραση αυτών </w:t>
      </w:r>
      <w:r w:rsidRPr="00AD005A">
        <w:rPr>
          <w:rFonts w:ascii="Tahoma" w:hAnsi="Tahoma" w:cs="Tahoma"/>
          <w:sz w:val="20"/>
          <w:szCs w:val="20"/>
        </w:rPr>
        <w:t>σε ευκρινή φωτοαντίγραφα από αντίγραφα αυτών που έχουν επικυρωθεί από δικηγόρο.</w:t>
      </w:r>
    </w:p>
    <w:p w:rsidR="00ED2199" w:rsidRPr="00AD005A" w:rsidDel="00F966A8" w:rsidRDefault="00ED2199" w:rsidP="0033379A">
      <w:pPr>
        <w:jc w:val="both"/>
        <w:rPr>
          <w:del w:id="53" w:author="Συντάκτης"/>
          <w:rFonts w:ascii="Tahoma" w:hAnsi="Tahoma" w:cs="Tahoma"/>
          <w:b/>
          <w:sz w:val="20"/>
          <w:szCs w:val="20"/>
        </w:rPr>
      </w:pPr>
      <w:del w:id="54" w:author="Συντάκτης">
        <w:r w:rsidRPr="00AD005A" w:rsidDel="00F966A8">
          <w:rPr>
            <w:rFonts w:ascii="Tahoma" w:hAnsi="Tahoma" w:cs="Tahoma"/>
            <w:b/>
            <w:sz w:val="20"/>
            <w:szCs w:val="20"/>
          </w:rPr>
          <w:delText xml:space="preserve">Τα δικαιολογητικά </w:delText>
        </w:r>
        <w:r w:rsidR="00860F71" w:rsidRPr="00AD005A" w:rsidDel="00F966A8">
          <w:rPr>
            <w:rFonts w:ascii="Tahoma" w:hAnsi="Tahoma" w:cs="Tahoma"/>
            <w:b/>
            <w:sz w:val="20"/>
            <w:szCs w:val="20"/>
          </w:rPr>
          <w:delText>1, 2, 3, 4</w:delText>
        </w:r>
        <w:r w:rsidR="0016168B" w:rsidRPr="00AD005A" w:rsidDel="00F966A8">
          <w:rPr>
            <w:rFonts w:ascii="Tahoma" w:hAnsi="Tahoma" w:cs="Tahoma"/>
            <w:b/>
            <w:sz w:val="20"/>
            <w:szCs w:val="20"/>
          </w:rPr>
          <w:delText>, 5</w:delText>
        </w:r>
        <w:r w:rsidR="003A743A" w:rsidRPr="003A743A" w:rsidDel="00F966A8">
          <w:rPr>
            <w:rFonts w:ascii="Tahoma" w:hAnsi="Tahoma" w:cs="Tahoma"/>
            <w:b/>
            <w:sz w:val="20"/>
            <w:szCs w:val="20"/>
          </w:rPr>
          <w:delText>, 6</w:delText>
        </w:r>
        <w:r w:rsidR="00860F71" w:rsidRPr="00AD005A" w:rsidDel="00F966A8">
          <w:rPr>
            <w:rFonts w:ascii="Tahoma" w:hAnsi="Tahoma" w:cs="Tahoma"/>
            <w:b/>
            <w:sz w:val="20"/>
            <w:szCs w:val="20"/>
          </w:rPr>
          <w:delText xml:space="preserve"> και </w:delText>
        </w:r>
        <w:r w:rsidR="003A743A" w:rsidRPr="003A743A" w:rsidDel="00F966A8">
          <w:rPr>
            <w:rFonts w:ascii="Tahoma" w:hAnsi="Tahoma" w:cs="Tahoma"/>
            <w:b/>
            <w:sz w:val="20"/>
            <w:szCs w:val="20"/>
          </w:rPr>
          <w:delText>8</w:delText>
        </w:r>
        <w:r w:rsidR="0016168B" w:rsidRPr="00AD005A" w:rsidDel="00F966A8">
          <w:rPr>
            <w:rFonts w:ascii="Tahoma" w:hAnsi="Tahoma" w:cs="Tahoma"/>
            <w:b/>
            <w:sz w:val="20"/>
            <w:szCs w:val="20"/>
          </w:rPr>
          <w:delText xml:space="preserve"> </w:delText>
        </w:r>
        <w:r w:rsidR="00860F71" w:rsidRPr="00AD005A" w:rsidDel="00F966A8">
          <w:rPr>
            <w:rFonts w:ascii="Tahoma" w:hAnsi="Tahoma" w:cs="Tahoma"/>
            <w:b/>
            <w:sz w:val="20"/>
            <w:szCs w:val="20"/>
          </w:rPr>
          <w:delText xml:space="preserve">είναι </w:delText>
        </w:r>
        <w:r w:rsidRPr="00AD005A" w:rsidDel="00F966A8">
          <w:rPr>
            <w:rFonts w:ascii="Tahoma" w:hAnsi="Tahoma" w:cs="Tahoma"/>
            <w:b/>
            <w:sz w:val="20"/>
            <w:szCs w:val="20"/>
          </w:rPr>
          <w:delText xml:space="preserve">απαιτούμενα και η μη προσκόμισή τους συνιστά </w:delText>
        </w:r>
        <w:r w:rsidRPr="00AD005A" w:rsidDel="00F966A8">
          <w:rPr>
            <w:rFonts w:ascii="Tahoma" w:hAnsi="Tahoma" w:cs="Tahoma"/>
            <w:b/>
            <w:sz w:val="20"/>
            <w:szCs w:val="20"/>
            <w:u w:val="single"/>
          </w:rPr>
          <w:delText>λόγο αποκλεισμού</w:delText>
        </w:r>
        <w:r w:rsidRPr="00AD005A" w:rsidDel="00F966A8">
          <w:rPr>
            <w:rFonts w:ascii="Tahoma" w:hAnsi="Tahoma" w:cs="Tahoma"/>
            <w:b/>
            <w:sz w:val="20"/>
            <w:szCs w:val="20"/>
          </w:rPr>
          <w:delText xml:space="preserve">. </w:delText>
        </w:r>
        <w:r w:rsidR="003F1E8B" w:rsidRPr="00AD005A" w:rsidDel="00F966A8">
          <w:rPr>
            <w:rFonts w:ascii="Tahoma" w:hAnsi="Tahoma" w:cs="Tahoma"/>
            <w:b/>
            <w:sz w:val="20"/>
            <w:szCs w:val="20"/>
          </w:rPr>
          <w:delText xml:space="preserve">Το δικαιολογητικό </w:delText>
        </w:r>
        <w:r w:rsidR="00C75265" w:rsidDel="00F966A8">
          <w:rPr>
            <w:rFonts w:ascii="Tahoma" w:hAnsi="Tahoma" w:cs="Tahoma"/>
            <w:b/>
            <w:sz w:val="20"/>
            <w:szCs w:val="20"/>
          </w:rPr>
          <w:delText>7</w:delText>
        </w:r>
        <w:r w:rsidR="003F1E8B" w:rsidRPr="00AD005A" w:rsidDel="00F966A8">
          <w:rPr>
            <w:rFonts w:ascii="Tahoma" w:hAnsi="Tahoma" w:cs="Tahoma"/>
            <w:b/>
            <w:sz w:val="20"/>
            <w:szCs w:val="20"/>
          </w:rPr>
          <w:delText xml:space="preserve"> είναι απαιτούμενο δικαιολογητικό μόνο για τις περιπτώσεις υποψηφίων ανδρών. </w:delText>
        </w:r>
        <w:r w:rsidRPr="00AD005A" w:rsidDel="00F966A8">
          <w:rPr>
            <w:rFonts w:ascii="Tahoma" w:hAnsi="Tahoma" w:cs="Tahoma"/>
            <w:b/>
            <w:sz w:val="20"/>
            <w:szCs w:val="20"/>
          </w:rPr>
          <w:delText>Τ</w:delText>
        </w:r>
        <w:r w:rsidR="00DD06DB" w:rsidRPr="00AD005A" w:rsidDel="00F966A8">
          <w:rPr>
            <w:rFonts w:ascii="Tahoma" w:hAnsi="Tahoma" w:cs="Tahoma"/>
            <w:b/>
            <w:sz w:val="20"/>
            <w:szCs w:val="20"/>
          </w:rPr>
          <w:delText>ο</w:delText>
        </w:r>
        <w:r w:rsidRPr="00AD005A" w:rsidDel="00F966A8">
          <w:rPr>
            <w:rFonts w:ascii="Tahoma" w:hAnsi="Tahoma" w:cs="Tahoma"/>
            <w:b/>
            <w:sz w:val="20"/>
            <w:szCs w:val="20"/>
          </w:rPr>
          <w:delText xml:space="preserve"> δικαιολογητικ</w:delText>
        </w:r>
        <w:r w:rsidR="00DD06DB" w:rsidRPr="00AD005A" w:rsidDel="00F966A8">
          <w:rPr>
            <w:rFonts w:ascii="Tahoma" w:hAnsi="Tahoma" w:cs="Tahoma"/>
            <w:b/>
            <w:sz w:val="20"/>
            <w:szCs w:val="20"/>
          </w:rPr>
          <w:delText>ό</w:delText>
        </w:r>
        <w:r w:rsidRPr="00AD005A" w:rsidDel="00F966A8">
          <w:rPr>
            <w:rFonts w:ascii="Tahoma" w:hAnsi="Tahoma" w:cs="Tahoma"/>
            <w:b/>
            <w:sz w:val="20"/>
            <w:szCs w:val="20"/>
          </w:rPr>
          <w:delText xml:space="preserve"> </w:delText>
        </w:r>
        <w:r w:rsidR="00C75265" w:rsidDel="00F966A8">
          <w:rPr>
            <w:rFonts w:ascii="Tahoma" w:hAnsi="Tahoma" w:cs="Tahoma"/>
            <w:b/>
            <w:sz w:val="20"/>
            <w:szCs w:val="20"/>
          </w:rPr>
          <w:delText>9</w:delText>
        </w:r>
        <w:r w:rsidR="0016168B" w:rsidRPr="00AD005A" w:rsidDel="00F966A8">
          <w:rPr>
            <w:rFonts w:ascii="Tahoma" w:hAnsi="Tahoma" w:cs="Tahoma"/>
            <w:b/>
            <w:sz w:val="20"/>
            <w:szCs w:val="20"/>
          </w:rPr>
          <w:delText xml:space="preserve"> </w:delText>
        </w:r>
        <w:r w:rsidRPr="00AD005A" w:rsidDel="00F966A8">
          <w:rPr>
            <w:rFonts w:ascii="Tahoma" w:hAnsi="Tahoma" w:cs="Tahoma"/>
            <w:b/>
            <w:sz w:val="20"/>
            <w:szCs w:val="20"/>
          </w:rPr>
          <w:delText>είναι απαιτούμεν</w:delText>
        </w:r>
        <w:r w:rsidR="00DD06DB" w:rsidRPr="00AD005A" w:rsidDel="00F966A8">
          <w:rPr>
            <w:rFonts w:ascii="Tahoma" w:hAnsi="Tahoma" w:cs="Tahoma"/>
            <w:b/>
            <w:sz w:val="20"/>
            <w:szCs w:val="20"/>
          </w:rPr>
          <w:delText xml:space="preserve">ο </w:delText>
        </w:r>
        <w:r w:rsidRPr="00AD005A" w:rsidDel="00F966A8">
          <w:rPr>
            <w:rFonts w:ascii="Tahoma" w:hAnsi="Tahoma" w:cs="Tahoma"/>
            <w:b/>
            <w:sz w:val="20"/>
            <w:szCs w:val="20"/>
          </w:rPr>
          <w:delText xml:space="preserve">μόνο στις περιπτώσεις υποψηφίων αλλοδαπών πολιτών. Στις περιπτώσεις αυτές η μη προσκόμισή του συνιστά κριτήριο αποκλεισμού. </w:delText>
        </w:r>
      </w:del>
    </w:p>
    <w:p w:rsidR="00F966A8" w:rsidRDefault="00F966A8" w:rsidP="0033379A">
      <w:pPr>
        <w:jc w:val="both"/>
        <w:rPr>
          <w:ins w:id="55" w:author="Συντάκτης"/>
          <w:rFonts w:ascii="Tahoma" w:hAnsi="Tahoma" w:cs="Tahoma"/>
          <w:b/>
          <w:sz w:val="20"/>
          <w:szCs w:val="20"/>
        </w:rPr>
      </w:pPr>
      <w:ins w:id="56" w:author="Συντάκτης">
        <w:r w:rsidRPr="00F966A8">
          <w:rPr>
            <w:rFonts w:ascii="Tahoma" w:hAnsi="Tahoma" w:cs="Tahoma"/>
            <w:b/>
            <w:sz w:val="20"/>
            <w:szCs w:val="20"/>
          </w:rPr>
          <w:t xml:space="preserve">Τα δικαιολογητικά 1, 2, 3, 4, 5 και 6 είναι απαιτούμενα και η μη προσκόμισή τους συνιστά λόγο αποκλεισμού. Ως προς το δικαιολογητικό 2 σημειώνεται ότι είναι απαιτούμενη μόνο η διαδικασία αναγνώρισης του τίτλου σπουδών εφόσον αυτός έχει αποκτηθεί στην αλλοδαπή. Το δικαιολογητικό 7 είναι απαιτούμενο δικαιολογητικό μόνο για τις περιπτώσεις υποψηφίων ανδρών. Το δικαιολογητικό 8 είναι απαιτούμενο για τους κατόχους διδακτορικών που ασκούν οποιαδήποτε οικονομική δραστηριότητα (π.χ. ελεύθεροι επαγγελματίες διαφόρων ειδικοτήτων, ατομικοί επιχειρηματίες </w:t>
        </w:r>
        <w:proofErr w:type="spellStart"/>
        <w:r w:rsidRPr="00F966A8">
          <w:rPr>
            <w:rFonts w:ascii="Tahoma" w:hAnsi="Tahoma" w:cs="Tahoma"/>
            <w:b/>
            <w:sz w:val="20"/>
            <w:szCs w:val="20"/>
          </w:rPr>
          <w:t>κ.λπ</w:t>
        </w:r>
        <w:proofErr w:type="spellEnd"/>
        <w:r w:rsidRPr="00F966A8">
          <w:rPr>
            <w:rFonts w:ascii="Tahoma" w:hAnsi="Tahoma" w:cs="Tahoma"/>
            <w:b/>
            <w:sz w:val="20"/>
            <w:szCs w:val="20"/>
          </w:rPr>
          <w:t xml:space="preserve">) ή λόγω της παρούσας πρόσκλησης θα προβούν σε έναρξη οικονομικής δραστηριότητας. Το δικαιολογητικό 9 είναι απαιτούμενο μόνο στις περιπτώσεις υποψηφίων αλλοδαπών πολιτών. Στις περιπτώσεις αυτές η μη προσκόμισή του συνιστά κριτήριο </w:t>
        </w:r>
        <w:commentRangeStart w:id="57"/>
        <w:r w:rsidRPr="00F966A8">
          <w:rPr>
            <w:rFonts w:ascii="Tahoma" w:hAnsi="Tahoma" w:cs="Tahoma"/>
            <w:b/>
            <w:sz w:val="20"/>
            <w:szCs w:val="20"/>
          </w:rPr>
          <w:t>αποκλεισμού</w:t>
        </w:r>
        <w:commentRangeEnd w:id="57"/>
        <w:r>
          <w:rPr>
            <w:rStyle w:val="a6"/>
          </w:rPr>
          <w:commentReference w:id="57"/>
        </w:r>
        <w:r w:rsidRPr="00F966A8">
          <w:rPr>
            <w:rFonts w:ascii="Tahoma" w:hAnsi="Tahoma" w:cs="Tahoma"/>
            <w:b/>
            <w:sz w:val="20"/>
            <w:szCs w:val="20"/>
          </w:rPr>
          <w:t xml:space="preserve">. </w:t>
        </w:r>
      </w:ins>
    </w:p>
    <w:p w:rsidR="00190BFB" w:rsidRPr="007E6795" w:rsidRDefault="00ED2199" w:rsidP="0033379A">
      <w:pPr>
        <w:jc w:val="both"/>
        <w:rPr>
          <w:rFonts w:ascii="Tahoma" w:hAnsi="Tahoma" w:cs="Tahoma"/>
          <w:b/>
          <w:sz w:val="20"/>
          <w:szCs w:val="20"/>
        </w:rPr>
      </w:pPr>
      <w:r w:rsidRPr="00AD005A">
        <w:rPr>
          <w:rFonts w:ascii="Tahoma" w:hAnsi="Tahoma" w:cs="Tahoma"/>
          <w:b/>
          <w:sz w:val="20"/>
          <w:szCs w:val="20"/>
        </w:rPr>
        <w:t xml:space="preserve">Σε περίπτωση που η αίτηση </w:t>
      </w:r>
      <w:r w:rsidR="003F1E8B" w:rsidRPr="00AD005A">
        <w:rPr>
          <w:rFonts w:ascii="Tahoma" w:hAnsi="Tahoma" w:cs="Tahoma"/>
          <w:b/>
          <w:sz w:val="20"/>
          <w:szCs w:val="20"/>
        </w:rPr>
        <w:t>της/τ</w:t>
      </w:r>
      <w:r w:rsidRPr="00AD005A">
        <w:rPr>
          <w:rFonts w:ascii="Tahoma" w:hAnsi="Tahoma" w:cs="Tahoma"/>
          <w:b/>
          <w:sz w:val="20"/>
          <w:szCs w:val="20"/>
        </w:rPr>
        <w:t>ου υποψηφί</w:t>
      </w:r>
      <w:r w:rsidR="003F1E8B" w:rsidRPr="00AD005A">
        <w:rPr>
          <w:rFonts w:ascii="Tahoma" w:hAnsi="Tahoma" w:cs="Tahoma"/>
          <w:b/>
          <w:sz w:val="20"/>
          <w:szCs w:val="20"/>
        </w:rPr>
        <w:t>ας/</w:t>
      </w:r>
      <w:r w:rsidRPr="00AD005A">
        <w:rPr>
          <w:rFonts w:ascii="Tahoma" w:hAnsi="Tahoma" w:cs="Tahoma"/>
          <w:b/>
          <w:sz w:val="20"/>
          <w:szCs w:val="20"/>
        </w:rPr>
        <w:t xml:space="preserve">ου δεν είναι πλήρης ως προς τα απαιτούμενα δικαιολογητικά υποβολής και το περιεχόμενό τους ή δεν πληροί τις προϋποθέσεις υποψηφιότητας (δικαίωμα υποβολής) της πρόσκλησης, η πρόταση θα απορρίπτεται. </w:t>
      </w:r>
    </w:p>
    <w:p w:rsidR="00ED2199" w:rsidRPr="00AD005A" w:rsidRDefault="00ED2199" w:rsidP="0033379A">
      <w:pPr>
        <w:jc w:val="both"/>
        <w:rPr>
          <w:rFonts w:ascii="Tahoma" w:hAnsi="Tahoma" w:cs="Tahoma"/>
          <w:b/>
          <w:bCs/>
          <w:i/>
          <w:iCs/>
          <w:sz w:val="20"/>
          <w:szCs w:val="20"/>
          <w:u w:val="single"/>
        </w:rPr>
      </w:pPr>
      <w:r w:rsidRPr="00AD005A">
        <w:rPr>
          <w:rFonts w:ascii="Tahoma" w:hAnsi="Tahoma" w:cs="Tahoma"/>
          <w:b/>
          <w:bCs/>
          <w:i/>
          <w:iCs/>
          <w:sz w:val="20"/>
          <w:szCs w:val="20"/>
          <w:u w:val="single"/>
        </w:rPr>
        <w:t>Τρόπος και Προθεσμία Υποβολής Αιτήσεων Εκδήλωσης Ενδιαφέροντος</w:t>
      </w:r>
    </w:p>
    <w:p w:rsidR="00651814" w:rsidRPr="00AD005A" w:rsidRDefault="00ED2199" w:rsidP="0033379A">
      <w:pPr>
        <w:jc w:val="both"/>
        <w:rPr>
          <w:rFonts w:ascii="Tahoma" w:hAnsi="Tahoma" w:cs="Tahoma"/>
          <w:sz w:val="20"/>
          <w:szCs w:val="20"/>
        </w:rPr>
      </w:pPr>
      <w:r w:rsidRPr="00AD005A">
        <w:rPr>
          <w:rFonts w:ascii="Tahoma" w:hAnsi="Tahoma" w:cs="Tahoma"/>
          <w:sz w:val="20"/>
          <w:szCs w:val="20"/>
        </w:rPr>
        <w:t xml:space="preserve">Η υποβολή των αιτήσεων και λοιπών δικαιολογητικών από τα ενδιαφερόμενα άτομα θα γίνεται </w:t>
      </w:r>
      <w:r w:rsidRPr="00AD005A">
        <w:rPr>
          <w:rFonts w:ascii="Tahoma" w:hAnsi="Tahoma" w:cs="Tahoma"/>
          <w:sz w:val="20"/>
          <w:szCs w:val="20"/>
          <w:highlight w:val="yellow"/>
        </w:rPr>
        <w:t>αποκλειστικά ηλεκτρονικά</w:t>
      </w:r>
      <w:r w:rsidR="00647C80" w:rsidRPr="00AD005A">
        <w:rPr>
          <w:rFonts w:ascii="Tahoma" w:hAnsi="Tahoma" w:cs="Tahoma"/>
          <w:sz w:val="20"/>
          <w:szCs w:val="20"/>
          <w:highlight w:val="yellow"/>
        </w:rPr>
        <w:t xml:space="preserve"> </w:t>
      </w:r>
      <w:r w:rsidRPr="00AD005A">
        <w:rPr>
          <w:rFonts w:ascii="Tahoma" w:hAnsi="Tahoma" w:cs="Tahoma"/>
          <w:sz w:val="20"/>
          <w:szCs w:val="20"/>
          <w:highlight w:val="yellow"/>
        </w:rPr>
        <w:t xml:space="preserve">στη διεύθυνση ……[συμπληρώνεται το </w:t>
      </w:r>
      <w:proofErr w:type="spellStart"/>
      <w:r w:rsidRPr="00AD005A">
        <w:rPr>
          <w:rFonts w:ascii="Tahoma" w:hAnsi="Tahoma" w:cs="Tahoma"/>
          <w:sz w:val="20"/>
          <w:szCs w:val="20"/>
          <w:highlight w:val="yellow"/>
        </w:rPr>
        <w:t>email</w:t>
      </w:r>
      <w:proofErr w:type="spellEnd"/>
      <w:r w:rsidRPr="00AD005A">
        <w:rPr>
          <w:rFonts w:ascii="Tahoma" w:hAnsi="Tahoma" w:cs="Tahoma"/>
          <w:sz w:val="20"/>
          <w:szCs w:val="20"/>
          <w:highlight w:val="yellow"/>
        </w:rPr>
        <w:t xml:space="preserve"> </w:t>
      </w:r>
      <w:r w:rsidR="00340CAF" w:rsidRPr="00AD005A">
        <w:rPr>
          <w:rFonts w:ascii="Tahoma" w:hAnsi="Tahoma" w:cs="Tahoma"/>
          <w:sz w:val="20"/>
          <w:szCs w:val="20"/>
          <w:highlight w:val="yellow"/>
        </w:rPr>
        <w:t xml:space="preserve">πχ. </w:t>
      </w:r>
      <w:r w:rsidRPr="00AD005A">
        <w:rPr>
          <w:rFonts w:ascii="Tahoma" w:hAnsi="Tahoma" w:cs="Tahoma"/>
          <w:sz w:val="20"/>
          <w:szCs w:val="20"/>
          <w:highlight w:val="yellow"/>
        </w:rPr>
        <w:t>της Γραμματείας του Τμήματος</w:t>
      </w:r>
      <w:r w:rsidR="00A048F2" w:rsidRPr="00AD005A">
        <w:rPr>
          <w:rFonts w:ascii="Tahoma" w:hAnsi="Tahoma" w:cs="Tahoma"/>
          <w:sz w:val="20"/>
          <w:szCs w:val="20"/>
          <w:highlight w:val="yellow"/>
        </w:rPr>
        <w:t xml:space="preserve"> ή ο σύνδεσμος της πλατφόρμας υποδοχής αιτήσεων ή…</w:t>
      </w:r>
      <w:r w:rsidRPr="00AD005A">
        <w:rPr>
          <w:rFonts w:ascii="Tahoma" w:hAnsi="Tahoma" w:cs="Tahoma"/>
          <w:sz w:val="20"/>
          <w:szCs w:val="20"/>
          <w:highlight w:val="yellow"/>
        </w:rPr>
        <w:t>]</w:t>
      </w:r>
      <w:r w:rsidR="00A048F2" w:rsidRPr="00AD005A">
        <w:rPr>
          <w:rFonts w:ascii="Tahoma" w:hAnsi="Tahoma" w:cs="Tahoma"/>
          <w:sz w:val="20"/>
          <w:szCs w:val="20"/>
          <w:highlight w:val="yellow"/>
        </w:rPr>
        <w:t xml:space="preserve"> </w:t>
      </w:r>
      <w:r w:rsidRPr="00AD005A">
        <w:rPr>
          <w:rFonts w:ascii="Tahoma" w:hAnsi="Tahoma" w:cs="Tahoma"/>
          <w:sz w:val="20"/>
          <w:szCs w:val="20"/>
          <w:highlight w:val="yellow"/>
        </w:rPr>
        <w:t xml:space="preserve">έως τις </w:t>
      </w:r>
      <w:bookmarkStart w:id="58" w:name="_Hlk168647651"/>
      <w:r w:rsidRPr="00AD005A">
        <w:rPr>
          <w:rFonts w:ascii="Tahoma" w:hAnsi="Tahoma" w:cs="Tahoma"/>
          <w:sz w:val="20"/>
          <w:szCs w:val="20"/>
          <w:highlight w:val="yellow"/>
        </w:rPr>
        <w:t>…</w:t>
      </w:r>
      <w:r w:rsidR="00A048F2" w:rsidRPr="00AD005A">
        <w:rPr>
          <w:rFonts w:ascii="Tahoma" w:hAnsi="Tahoma" w:cs="Tahoma"/>
          <w:sz w:val="20"/>
          <w:szCs w:val="20"/>
          <w:highlight w:val="yellow"/>
        </w:rPr>
        <w:t>…………….</w:t>
      </w:r>
      <w:r w:rsidRPr="00AD005A">
        <w:rPr>
          <w:rFonts w:ascii="Tahoma" w:hAnsi="Tahoma" w:cs="Tahoma"/>
          <w:sz w:val="20"/>
          <w:szCs w:val="20"/>
        </w:rPr>
        <w:t>[συμπληρώνεται ημερομηνία τουλάχιστον 10 ημερολογιακές ημέρες από την επομένη της δημοσίευσης στη ΔΙΑΥΓΕΙΑ</w:t>
      </w:r>
      <w:r w:rsidR="00A048F2" w:rsidRPr="00AD005A">
        <w:rPr>
          <w:rFonts w:ascii="Tahoma" w:hAnsi="Tahoma" w:cs="Tahoma"/>
          <w:sz w:val="20"/>
          <w:szCs w:val="20"/>
        </w:rPr>
        <w:t>]</w:t>
      </w:r>
      <w:r w:rsidRPr="00AD005A">
        <w:rPr>
          <w:rFonts w:ascii="Tahoma" w:hAnsi="Tahoma" w:cs="Tahoma"/>
          <w:sz w:val="20"/>
          <w:szCs w:val="20"/>
        </w:rPr>
        <w:t xml:space="preserve"> και ώρα</w:t>
      </w:r>
      <w:r w:rsidR="00DD06DB" w:rsidRPr="00AD005A">
        <w:rPr>
          <w:rFonts w:ascii="Tahoma" w:hAnsi="Tahoma" w:cs="Tahoma"/>
          <w:sz w:val="20"/>
          <w:szCs w:val="20"/>
        </w:rPr>
        <w:t>…..</w:t>
      </w:r>
      <w:r w:rsidRPr="00AD005A">
        <w:rPr>
          <w:rFonts w:ascii="Tahoma" w:hAnsi="Tahoma" w:cs="Tahoma"/>
          <w:sz w:val="20"/>
          <w:szCs w:val="20"/>
        </w:rPr>
        <w:t xml:space="preserve">,  </w:t>
      </w:r>
      <w:bookmarkEnd w:id="58"/>
      <w:r w:rsidRPr="00AD005A">
        <w:rPr>
          <w:rFonts w:ascii="Tahoma" w:hAnsi="Tahoma" w:cs="Tahoma"/>
          <w:sz w:val="20"/>
          <w:szCs w:val="20"/>
        </w:rPr>
        <w:t xml:space="preserve">και θα λαμβάνουν αριθμό πρωτοκόλλου από τη Γραμματεία του </w:t>
      </w:r>
      <w:r w:rsidRPr="00C75265">
        <w:rPr>
          <w:rFonts w:ascii="Tahoma" w:hAnsi="Tahoma" w:cs="Tahoma"/>
          <w:sz w:val="20"/>
          <w:szCs w:val="20"/>
          <w:highlight w:val="yellow"/>
        </w:rPr>
        <w:t>Τμήματος ………..</w:t>
      </w:r>
      <w:r w:rsidRPr="00AD005A">
        <w:rPr>
          <w:rFonts w:ascii="Tahoma" w:hAnsi="Tahoma" w:cs="Tahoma"/>
          <w:sz w:val="20"/>
          <w:szCs w:val="20"/>
        </w:rPr>
        <w:t xml:space="preserve"> </w:t>
      </w:r>
    </w:p>
    <w:p w:rsidR="00647C80" w:rsidRPr="00AD005A" w:rsidRDefault="0078586C" w:rsidP="00907502">
      <w:pPr>
        <w:jc w:val="both"/>
        <w:rPr>
          <w:rFonts w:ascii="Tahoma" w:hAnsi="Tahoma" w:cs="Tahoma"/>
          <w:sz w:val="20"/>
          <w:szCs w:val="20"/>
        </w:rPr>
      </w:pPr>
      <w:r w:rsidRPr="00AD005A">
        <w:rPr>
          <w:rFonts w:ascii="Tahoma" w:hAnsi="Tahoma" w:cs="Tahoma"/>
          <w:sz w:val="20"/>
          <w:szCs w:val="20"/>
        </w:rPr>
        <w:t xml:space="preserve">Παρακαλούνται οι ενδιαφερόμενοι/ες που θα υποβάλλουν συμπληρωματικά έγγραφα ενίσχυσης της υποψηφιότητας τους, να το κάνουν </w:t>
      </w:r>
      <w:r w:rsidRPr="00196A1A">
        <w:rPr>
          <w:rFonts w:ascii="Tahoma" w:hAnsi="Tahoma" w:cs="Tahoma"/>
          <w:sz w:val="20"/>
          <w:szCs w:val="20"/>
        </w:rPr>
        <w:t>σε ηλεκτρονική μορφή</w:t>
      </w:r>
      <w:r w:rsidRPr="00AD005A">
        <w:rPr>
          <w:rFonts w:ascii="Tahoma" w:hAnsi="Tahoma" w:cs="Tahoma"/>
          <w:sz w:val="20"/>
          <w:szCs w:val="20"/>
        </w:rPr>
        <w:t xml:space="preserve">. </w:t>
      </w:r>
      <w:r w:rsidR="00647C80" w:rsidRPr="00AD005A">
        <w:rPr>
          <w:rFonts w:ascii="Tahoma" w:hAnsi="Tahoma" w:cs="Tahoma"/>
          <w:sz w:val="20"/>
          <w:szCs w:val="20"/>
        </w:rPr>
        <w:t>Αντικατάσταση της αίτησης ή διόρθωση αυτής ή συμπλήρωση τυχόν ελλειπόντων δικαιολογητικών επιτρέπεται μόνο μέχρι τη λήξη της προθεσμίας υποβολής των αιτήσεων.</w:t>
      </w:r>
    </w:p>
    <w:p w:rsidR="00ED2199" w:rsidRPr="00AD005A" w:rsidRDefault="00ED2199" w:rsidP="0033379A">
      <w:pPr>
        <w:jc w:val="both"/>
        <w:rPr>
          <w:rFonts w:ascii="Tahoma" w:hAnsi="Tahoma" w:cs="Tahoma"/>
          <w:b/>
          <w:bCs/>
          <w:i/>
          <w:iCs/>
          <w:sz w:val="20"/>
          <w:szCs w:val="20"/>
          <w:u w:val="single"/>
        </w:rPr>
      </w:pPr>
      <w:r w:rsidRPr="00AD005A">
        <w:rPr>
          <w:rFonts w:ascii="Tahoma" w:hAnsi="Tahoma" w:cs="Tahoma"/>
          <w:b/>
          <w:bCs/>
          <w:i/>
          <w:iCs/>
          <w:sz w:val="20"/>
          <w:szCs w:val="20"/>
          <w:u w:val="single"/>
        </w:rPr>
        <w:t>Ενημέρωση για την επεξεργασία προσωπικών δεδομένων</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 xml:space="preserve">Το </w:t>
      </w:r>
      <w:r w:rsidR="003A6DEE" w:rsidRPr="00AD005A">
        <w:rPr>
          <w:rFonts w:ascii="Tahoma" w:hAnsi="Tahoma" w:cs="Tahoma"/>
          <w:sz w:val="20"/>
          <w:szCs w:val="20"/>
        </w:rPr>
        <w:t>Πανεπιστήμιο</w:t>
      </w:r>
      <w:r w:rsidR="00196A1A">
        <w:rPr>
          <w:rFonts w:ascii="Tahoma" w:hAnsi="Tahoma" w:cs="Tahoma"/>
          <w:sz w:val="20"/>
          <w:szCs w:val="20"/>
        </w:rPr>
        <w:t xml:space="preserve"> Δυτικής Μακεδονίας </w:t>
      </w:r>
      <w:r w:rsidRPr="00AD005A">
        <w:rPr>
          <w:rFonts w:ascii="Tahoma" w:hAnsi="Tahoma" w:cs="Tahoma"/>
          <w:sz w:val="20"/>
          <w:szCs w:val="20"/>
        </w:rPr>
        <w:t>σε συμμόρφωση με τον Γενικό Κανονισμό Προστασίας Προσωπικών Δεδομένων (ΕΕ) 2016/679 του Ευρωπαϊκού Κοινοβουλίου και του Συμβουλίου (ΓΚΠΔ) δεσμεύεται να προστατεύει τα προσωπικά σας δεδομένα. Η επεξεργασία των προσωπικών δεδομένων γίνεται για τους σκοπούς και τις ανάγκες της πράξης «Απόκτηση Ακαδημαϊκής Διδακτικής Εμπειρίας σε Νέους Επιστήμονες Κατόχους Διδακτορικού στο</w:t>
      </w:r>
      <w:r w:rsidR="003A6DEE" w:rsidRPr="00AD005A">
        <w:rPr>
          <w:rFonts w:ascii="Tahoma" w:hAnsi="Tahoma" w:cs="Tahoma"/>
          <w:sz w:val="20"/>
          <w:szCs w:val="20"/>
        </w:rPr>
        <w:t xml:space="preserve"> Πανεπιστήμιο</w:t>
      </w:r>
      <w:r w:rsidR="00196A1A">
        <w:rPr>
          <w:rFonts w:ascii="Tahoma" w:hAnsi="Tahoma" w:cs="Tahoma"/>
          <w:sz w:val="20"/>
          <w:szCs w:val="20"/>
        </w:rPr>
        <w:t xml:space="preserve"> Δυτικής Μακεδονίας</w:t>
      </w:r>
      <w:r w:rsidRPr="00AD005A">
        <w:rPr>
          <w:rFonts w:ascii="Tahoma" w:hAnsi="Tahoma" w:cs="Tahoma"/>
          <w:sz w:val="20"/>
          <w:szCs w:val="20"/>
        </w:rPr>
        <w:t xml:space="preserve">». Το </w:t>
      </w:r>
      <w:r w:rsidR="003A6DEE" w:rsidRPr="00AD005A">
        <w:rPr>
          <w:rFonts w:ascii="Tahoma" w:hAnsi="Tahoma" w:cs="Tahoma"/>
          <w:sz w:val="20"/>
          <w:szCs w:val="20"/>
        </w:rPr>
        <w:t>Πανεπιστήμιο</w:t>
      </w:r>
      <w:r w:rsidR="00196A1A">
        <w:rPr>
          <w:rFonts w:ascii="Tahoma" w:hAnsi="Tahoma" w:cs="Tahoma"/>
          <w:sz w:val="20"/>
          <w:szCs w:val="20"/>
        </w:rPr>
        <w:t xml:space="preserve"> Δυτικής Μακεδονίας </w:t>
      </w:r>
      <w:r w:rsidRPr="00AD005A">
        <w:rPr>
          <w:rFonts w:ascii="Tahoma" w:hAnsi="Tahoma" w:cs="Tahoma"/>
          <w:sz w:val="20"/>
          <w:szCs w:val="20"/>
        </w:rPr>
        <w:t xml:space="preserve">λαμβάνει όλα τα κατάλληλα τεχνικά και οργανωτικά μέτρα, προκειμένου να διασφαλίσει ότι κάθε επεξεργασία δεδομένων προσωπικού χαρακτήρα είναι </w:t>
      </w:r>
      <w:r w:rsidRPr="00AD005A">
        <w:rPr>
          <w:rFonts w:ascii="Tahoma" w:hAnsi="Tahoma" w:cs="Tahoma"/>
          <w:sz w:val="20"/>
          <w:szCs w:val="20"/>
        </w:rPr>
        <w:lastRenderedPageBreak/>
        <w:t xml:space="preserve">σύννομη, θεμιτή και διενεργείται με διαφανή τρόπο σε σχέση με το υποκείμενο των δεδομένων, το οποίο ενημερώνεται, όπου απαιτείται, εγκαίρως για όλα τα σχετικά δικαιώματά του βάσει του </w:t>
      </w:r>
      <w:r w:rsidR="003A6DEE" w:rsidRPr="00AD005A">
        <w:rPr>
          <w:rFonts w:ascii="Tahoma" w:hAnsi="Tahoma" w:cs="Tahoma"/>
          <w:sz w:val="20"/>
          <w:szCs w:val="20"/>
        </w:rPr>
        <w:t>ΓΚΠΔ</w:t>
      </w:r>
      <w:r w:rsidRPr="00AD005A">
        <w:rPr>
          <w:rFonts w:ascii="Tahoma" w:hAnsi="Tahoma" w:cs="Tahoma"/>
          <w:sz w:val="20"/>
          <w:szCs w:val="20"/>
        </w:rPr>
        <w:t>.</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 xml:space="preserve">Ειδικότερα, τα προσωπικά δεδομένα επεξεργάζονται από το </w:t>
      </w:r>
      <w:r w:rsidR="003A6DEE" w:rsidRPr="00AD005A">
        <w:rPr>
          <w:rFonts w:ascii="Tahoma" w:hAnsi="Tahoma" w:cs="Tahoma"/>
          <w:sz w:val="20"/>
          <w:szCs w:val="20"/>
        </w:rPr>
        <w:t>Πανεπιστήμιο</w:t>
      </w:r>
      <w:r w:rsidR="00196A1A">
        <w:rPr>
          <w:rFonts w:ascii="Tahoma" w:hAnsi="Tahoma" w:cs="Tahoma"/>
          <w:sz w:val="20"/>
          <w:szCs w:val="20"/>
        </w:rPr>
        <w:t xml:space="preserve"> Δυτικής Μακεδονίας </w:t>
      </w:r>
      <w:r w:rsidRPr="00AD005A">
        <w:rPr>
          <w:rFonts w:ascii="Tahoma" w:hAnsi="Tahoma" w:cs="Tahoma"/>
          <w:sz w:val="20"/>
          <w:szCs w:val="20"/>
        </w:rPr>
        <w:t xml:space="preserve">για τις ανάγκες του έργου με βάση τη διαδικασία που περιγράφεται στην πρόσκληση και αποστέλλονται στον φορέα χρηματοδότησης και συγκεκριμένα στην αρμόδια μονάδα της Ειδικής Υπηρεσίας Διαχείρισης. Η επεξεργασία  των προσωπικών δεδομένων περιορίζεται στον απολύτως αναγκαίο βαθμό και αποτρέπεται κάθε περαιτέρω ή ανακριβής επεξεργασία κατά τρόπο ασύμβατο με τους προκαθορισμένους σκοπούς. </w:t>
      </w:r>
    </w:p>
    <w:p w:rsidR="00ED2199" w:rsidRPr="00AD005A" w:rsidRDefault="00ED2199" w:rsidP="0033379A">
      <w:pPr>
        <w:jc w:val="both"/>
        <w:rPr>
          <w:rFonts w:ascii="Tahoma" w:hAnsi="Tahoma" w:cs="Tahoma"/>
          <w:sz w:val="20"/>
          <w:szCs w:val="20"/>
        </w:rPr>
      </w:pPr>
      <w:r w:rsidRPr="00AD005A">
        <w:rPr>
          <w:rFonts w:ascii="Tahoma" w:hAnsi="Tahoma" w:cs="Tahoma"/>
          <w:sz w:val="20"/>
          <w:szCs w:val="20"/>
        </w:rPr>
        <w:t xml:space="preserve">Σε περίπτωση που καταστεί αναγκαία η περαιτέρω επεξεργασία των προσωπικών σας δεδομένων για άλλους σκοπούς, αυτή πραγματοποιείται κατόπιν σχετικής ενημέρωσης και της συνακόλουθης συγκατάθεσής σας. Βάσει της εφαρμοστέας κάθε φορά νομοθεσίας έχετε το δικαίωμα πρόσβασης, διόρθωσης, διαγραφής, περιορισμού της επεξεργασίας των προσωπικών σας δεδομένων, καθώς και το δικαίωμα στη </w:t>
      </w:r>
      <w:proofErr w:type="spellStart"/>
      <w:r w:rsidRPr="00AD005A">
        <w:rPr>
          <w:rFonts w:ascii="Tahoma" w:hAnsi="Tahoma" w:cs="Tahoma"/>
          <w:sz w:val="20"/>
          <w:szCs w:val="20"/>
        </w:rPr>
        <w:t>φορητότητά</w:t>
      </w:r>
      <w:proofErr w:type="spellEnd"/>
      <w:r w:rsidRPr="00AD005A">
        <w:rPr>
          <w:rFonts w:ascii="Tahoma" w:hAnsi="Tahoma" w:cs="Tahoma"/>
          <w:sz w:val="20"/>
          <w:szCs w:val="20"/>
        </w:rPr>
        <w:t xml:space="preserve"> τους. Τα προσωπικά σας δεδομένα διατηρούνται μόνο για το αναγκαίο για την εξυπηρέτηση του συγκεκριμένου σκοπού χρονικό διάστημα, ενώ η επεξεργασία αυτών γίνεται κατά τρόπο που εγγυάται την προστασία από μη εξουσιοδοτημένη ή παράνομη χρήση, απώλεια ή καταστροφή.</w:t>
      </w:r>
    </w:p>
    <w:p w:rsidR="003A743A" w:rsidRPr="00190BFB" w:rsidRDefault="00ED2199" w:rsidP="0033379A">
      <w:pPr>
        <w:jc w:val="both"/>
        <w:rPr>
          <w:rFonts w:ascii="Tahoma" w:hAnsi="Tahoma" w:cs="Tahoma"/>
          <w:b/>
          <w:sz w:val="20"/>
          <w:szCs w:val="20"/>
        </w:rPr>
      </w:pPr>
      <w:r w:rsidRPr="00AD005A">
        <w:rPr>
          <w:rFonts w:ascii="Tahoma" w:hAnsi="Tahoma" w:cs="Tahoma"/>
          <w:b/>
          <w:sz w:val="20"/>
          <w:szCs w:val="20"/>
        </w:rPr>
        <w:t>Οι επιλεγέντες ως εντεταλμένοι διδάσκοντες έχουν υποχρέωση συμπλήρωσης απογραφικών δελτίων (εισόδου/</w:t>
      </w:r>
      <w:proofErr w:type="spellStart"/>
      <w:r w:rsidRPr="00AD005A">
        <w:rPr>
          <w:rFonts w:ascii="Tahoma" w:hAnsi="Tahoma" w:cs="Tahoma"/>
          <w:b/>
          <w:sz w:val="20"/>
          <w:szCs w:val="20"/>
        </w:rPr>
        <w:t>εξόδου</w:t>
      </w:r>
      <w:proofErr w:type="spellEnd"/>
      <w:r w:rsidRPr="00AD005A">
        <w:rPr>
          <w:rFonts w:ascii="Tahoma" w:hAnsi="Tahoma" w:cs="Tahoma"/>
          <w:b/>
          <w:sz w:val="20"/>
          <w:szCs w:val="20"/>
        </w:rPr>
        <w:t>) και τα προσωπικά τους δεδομένα θα επεξεργαστούν περαιτέρω 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w:t>
      </w:r>
      <w:r w:rsidR="00190BFB">
        <w:rPr>
          <w:rFonts w:ascii="Tahoma" w:hAnsi="Tahoma" w:cs="Tahoma"/>
          <w:b/>
          <w:sz w:val="20"/>
          <w:szCs w:val="20"/>
        </w:rPr>
        <w:t xml:space="preserve">ιατάξεις στο σύστημα ΔΙΑΥΓΕΙΑ. </w:t>
      </w:r>
    </w:p>
    <w:p w:rsidR="00ED2199" w:rsidRPr="00AD005A" w:rsidRDefault="00ED2199" w:rsidP="0033379A">
      <w:pPr>
        <w:jc w:val="both"/>
        <w:rPr>
          <w:rFonts w:ascii="Tahoma" w:hAnsi="Tahoma" w:cs="Tahoma"/>
          <w:b/>
          <w:bCs/>
          <w:i/>
          <w:iCs/>
          <w:sz w:val="20"/>
          <w:szCs w:val="20"/>
          <w:u w:val="single"/>
        </w:rPr>
      </w:pPr>
      <w:r w:rsidRPr="00AD005A">
        <w:rPr>
          <w:rFonts w:ascii="Tahoma" w:hAnsi="Tahoma" w:cs="Tahoma"/>
          <w:b/>
          <w:bCs/>
          <w:i/>
          <w:iCs/>
          <w:sz w:val="20"/>
          <w:szCs w:val="20"/>
          <w:u w:val="single"/>
        </w:rPr>
        <w:t xml:space="preserve">Επιλογή – Αποτελέσματα – Ενστάσεις </w:t>
      </w:r>
    </w:p>
    <w:p w:rsidR="001625B0" w:rsidRPr="00AD005A" w:rsidRDefault="001625B0" w:rsidP="003A743A">
      <w:pPr>
        <w:spacing w:after="100" w:afterAutospacing="1" w:line="360" w:lineRule="auto"/>
        <w:ind w:right="-752"/>
        <w:rPr>
          <w:rFonts w:ascii="Tahoma" w:eastAsia="Book Antiqua" w:hAnsi="Tahoma" w:cs="Tahoma"/>
          <w:sz w:val="20"/>
          <w:szCs w:val="20"/>
        </w:rPr>
      </w:pPr>
      <w:r w:rsidRPr="00AD005A">
        <w:rPr>
          <w:rFonts w:ascii="Tahoma" w:eastAsia="Book Antiqua" w:hAnsi="Tahoma" w:cs="Tahoma"/>
          <w:spacing w:val="-1"/>
          <w:sz w:val="20"/>
          <w:szCs w:val="20"/>
        </w:rPr>
        <w:t>Ο</w:t>
      </w:r>
      <w:r w:rsidRPr="00AD005A">
        <w:rPr>
          <w:rFonts w:ascii="Tahoma" w:eastAsia="Book Antiqua" w:hAnsi="Tahoma" w:cs="Tahoma"/>
          <w:sz w:val="20"/>
          <w:szCs w:val="20"/>
        </w:rPr>
        <w:t>ι ε</w:t>
      </w:r>
      <w:r w:rsidRPr="00AD005A">
        <w:rPr>
          <w:rFonts w:ascii="Tahoma" w:eastAsia="Book Antiqua" w:hAnsi="Tahoma" w:cs="Tahoma"/>
          <w:spacing w:val="-1"/>
          <w:sz w:val="20"/>
          <w:szCs w:val="20"/>
        </w:rPr>
        <w:t>ν</w:t>
      </w:r>
      <w:r w:rsidRPr="00AD005A">
        <w:rPr>
          <w:rFonts w:ascii="Tahoma" w:eastAsia="Book Antiqua" w:hAnsi="Tahoma" w:cs="Tahoma"/>
          <w:spacing w:val="1"/>
          <w:sz w:val="20"/>
          <w:szCs w:val="20"/>
        </w:rPr>
        <w:t>δ</w:t>
      </w:r>
      <w:r w:rsidRPr="00AD005A">
        <w:rPr>
          <w:rFonts w:ascii="Tahoma" w:eastAsia="Book Antiqua" w:hAnsi="Tahoma" w:cs="Tahoma"/>
          <w:sz w:val="20"/>
          <w:szCs w:val="20"/>
        </w:rPr>
        <w:t>ι</w:t>
      </w:r>
      <w:r w:rsidRPr="00AD005A">
        <w:rPr>
          <w:rFonts w:ascii="Tahoma" w:eastAsia="Book Antiqua" w:hAnsi="Tahoma" w:cs="Tahoma"/>
          <w:spacing w:val="-1"/>
          <w:sz w:val="20"/>
          <w:szCs w:val="20"/>
        </w:rPr>
        <w:t>α</w:t>
      </w:r>
      <w:r w:rsidRPr="00AD005A">
        <w:rPr>
          <w:rFonts w:ascii="Tahoma" w:eastAsia="Book Antiqua" w:hAnsi="Tahoma" w:cs="Tahoma"/>
          <w:sz w:val="20"/>
          <w:szCs w:val="20"/>
        </w:rPr>
        <w:t>φ</w:t>
      </w:r>
      <w:r w:rsidRPr="00AD005A">
        <w:rPr>
          <w:rFonts w:ascii="Tahoma" w:eastAsia="Book Antiqua" w:hAnsi="Tahoma" w:cs="Tahoma"/>
          <w:spacing w:val="1"/>
          <w:sz w:val="20"/>
          <w:szCs w:val="20"/>
        </w:rPr>
        <w:t>ε</w:t>
      </w:r>
      <w:r w:rsidRPr="00AD005A">
        <w:rPr>
          <w:rFonts w:ascii="Tahoma" w:eastAsia="Book Antiqua" w:hAnsi="Tahoma" w:cs="Tahoma"/>
          <w:spacing w:val="-1"/>
          <w:sz w:val="20"/>
          <w:szCs w:val="20"/>
        </w:rPr>
        <w:t>ρ</w:t>
      </w:r>
      <w:r w:rsidRPr="00AD005A">
        <w:rPr>
          <w:rFonts w:ascii="Tahoma" w:eastAsia="Book Antiqua" w:hAnsi="Tahoma" w:cs="Tahoma"/>
          <w:sz w:val="20"/>
          <w:szCs w:val="20"/>
        </w:rPr>
        <w:t>ό</w:t>
      </w:r>
      <w:r w:rsidRPr="00AD005A">
        <w:rPr>
          <w:rFonts w:ascii="Tahoma" w:eastAsia="Book Antiqua" w:hAnsi="Tahoma" w:cs="Tahoma"/>
          <w:spacing w:val="-4"/>
          <w:sz w:val="20"/>
          <w:szCs w:val="20"/>
        </w:rPr>
        <w:t>μ</w:t>
      </w:r>
      <w:r w:rsidRPr="00AD005A">
        <w:rPr>
          <w:rFonts w:ascii="Tahoma" w:eastAsia="Book Antiqua" w:hAnsi="Tahoma" w:cs="Tahoma"/>
          <w:sz w:val="20"/>
          <w:szCs w:val="20"/>
        </w:rPr>
        <w:t>ε</w:t>
      </w:r>
      <w:r w:rsidRPr="00AD005A">
        <w:rPr>
          <w:rFonts w:ascii="Tahoma" w:eastAsia="Book Antiqua" w:hAnsi="Tahoma" w:cs="Tahoma"/>
          <w:spacing w:val="-1"/>
          <w:sz w:val="20"/>
          <w:szCs w:val="20"/>
        </w:rPr>
        <w:t>ν</w:t>
      </w:r>
      <w:r w:rsidRPr="00AD005A">
        <w:rPr>
          <w:rFonts w:ascii="Tahoma" w:eastAsia="Book Antiqua" w:hAnsi="Tahoma" w:cs="Tahoma"/>
          <w:sz w:val="20"/>
          <w:szCs w:val="20"/>
        </w:rPr>
        <w:t>ο</w:t>
      </w:r>
      <w:r w:rsidRPr="00AD005A">
        <w:rPr>
          <w:rFonts w:ascii="Tahoma" w:eastAsia="Book Antiqua" w:hAnsi="Tahoma" w:cs="Tahoma"/>
          <w:spacing w:val="-1"/>
          <w:sz w:val="20"/>
          <w:szCs w:val="20"/>
        </w:rPr>
        <w:t>ι</w:t>
      </w:r>
      <w:r w:rsidRPr="00AD005A">
        <w:rPr>
          <w:rFonts w:ascii="Tahoma" w:eastAsia="Book Antiqua" w:hAnsi="Tahoma" w:cs="Tahoma"/>
          <w:sz w:val="20"/>
          <w:szCs w:val="20"/>
        </w:rPr>
        <w:t>/</w:t>
      </w:r>
      <w:r w:rsidRPr="00AD005A">
        <w:rPr>
          <w:rFonts w:ascii="Tahoma" w:eastAsia="Book Antiqua" w:hAnsi="Tahoma" w:cs="Tahoma"/>
          <w:spacing w:val="-1"/>
          <w:sz w:val="20"/>
          <w:szCs w:val="20"/>
        </w:rPr>
        <w:t>ε</w:t>
      </w:r>
      <w:r w:rsidRPr="00AD005A">
        <w:rPr>
          <w:rFonts w:ascii="Tahoma" w:eastAsia="Book Antiqua" w:hAnsi="Tahoma" w:cs="Tahoma"/>
          <w:sz w:val="20"/>
          <w:szCs w:val="20"/>
        </w:rPr>
        <w:t>ς</w:t>
      </w:r>
      <w:r w:rsidRPr="00AD005A">
        <w:rPr>
          <w:rFonts w:ascii="Tahoma" w:eastAsia="Book Antiqua" w:hAnsi="Tahoma" w:cs="Tahoma"/>
          <w:spacing w:val="1"/>
          <w:sz w:val="20"/>
          <w:szCs w:val="20"/>
        </w:rPr>
        <w:t xml:space="preserve"> </w:t>
      </w:r>
      <w:r w:rsidRPr="00AD005A">
        <w:rPr>
          <w:rFonts w:ascii="Tahoma" w:eastAsia="Book Antiqua" w:hAnsi="Tahoma" w:cs="Tahoma"/>
          <w:spacing w:val="-2"/>
          <w:sz w:val="20"/>
          <w:szCs w:val="20"/>
        </w:rPr>
        <w:t>θ</w:t>
      </w:r>
      <w:r w:rsidRPr="00AD005A">
        <w:rPr>
          <w:rFonts w:ascii="Tahoma" w:eastAsia="Book Antiqua" w:hAnsi="Tahoma" w:cs="Tahoma"/>
          <w:sz w:val="20"/>
          <w:szCs w:val="20"/>
        </w:rPr>
        <w:t>α α</w:t>
      </w:r>
      <w:r w:rsidRPr="00AD005A">
        <w:rPr>
          <w:rFonts w:ascii="Tahoma" w:eastAsia="Book Antiqua" w:hAnsi="Tahoma" w:cs="Tahoma"/>
          <w:spacing w:val="-2"/>
          <w:sz w:val="20"/>
          <w:szCs w:val="20"/>
        </w:rPr>
        <w:t>ξ</w:t>
      </w:r>
      <w:r w:rsidRPr="00AD005A">
        <w:rPr>
          <w:rFonts w:ascii="Tahoma" w:eastAsia="Book Antiqua" w:hAnsi="Tahoma" w:cs="Tahoma"/>
          <w:sz w:val="20"/>
          <w:szCs w:val="20"/>
        </w:rPr>
        <w:t>ι</w:t>
      </w:r>
      <w:r w:rsidRPr="00AD005A">
        <w:rPr>
          <w:rFonts w:ascii="Tahoma" w:eastAsia="Book Antiqua" w:hAnsi="Tahoma" w:cs="Tahoma"/>
          <w:spacing w:val="-1"/>
          <w:sz w:val="20"/>
          <w:szCs w:val="20"/>
        </w:rPr>
        <w:t>ο</w:t>
      </w:r>
      <w:r w:rsidRPr="00AD005A">
        <w:rPr>
          <w:rFonts w:ascii="Tahoma" w:eastAsia="Book Antiqua" w:hAnsi="Tahoma" w:cs="Tahoma"/>
          <w:sz w:val="20"/>
          <w:szCs w:val="20"/>
        </w:rPr>
        <w:t>λο</w:t>
      </w:r>
      <w:r w:rsidRPr="00AD005A">
        <w:rPr>
          <w:rFonts w:ascii="Tahoma" w:eastAsia="Book Antiqua" w:hAnsi="Tahoma" w:cs="Tahoma"/>
          <w:spacing w:val="1"/>
          <w:sz w:val="20"/>
          <w:szCs w:val="20"/>
        </w:rPr>
        <w:t>γ</w:t>
      </w:r>
      <w:r w:rsidRPr="00AD005A">
        <w:rPr>
          <w:rFonts w:ascii="Tahoma" w:eastAsia="Book Antiqua" w:hAnsi="Tahoma" w:cs="Tahoma"/>
          <w:spacing w:val="-1"/>
          <w:sz w:val="20"/>
          <w:szCs w:val="20"/>
        </w:rPr>
        <w:t>η</w:t>
      </w:r>
      <w:r w:rsidRPr="00AD005A">
        <w:rPr>
          <w:rFonts w:ascii="Tahoma" w:eastAsia="Book Antiqua" w:hAnsi="Tahoma" w:cs="Tahoma"/>
          <w:sz w:val="20"/>
          <w:szCs w:val="20"/>
        </w:rPr>
        <w:t>θούν σύ</w:t>
      </w:r>
      <w:r w:rsidRPr="00AD005A">
        <w:rPr>
          <w:rFonts w:ascii="Tahoma" w:eastAsia="Book Antiqua" w:hAnsi="Tahoma" w:cs="Tahoma"/>
          <w:spacing w:val="-3"/>
          <w:sz w:val="20"/>
          <w:szCs w:val="20"/>
        </w:rPr>
        <w:t>μ</w:t>
      </w:r>
      <w:r w:rsidRPr="00AD005A">
        <w:rPr>
          <w:rFonts w:ascii="Tahoma" w:eastAsia="Book Antiqua" w:hAnsi="Tahoma" w:cs="Tahoma"/>
          <w:sz w:val="20"/>
          <w:szCs w:val="20"/>
        </w:rPr>
        <w:t>φω</w:t>
      </w:r>
      <w:r w:rsidRPr="00AD005A">
        <w:rPr>
          <w:rFonts w:ascii="Tahoma" w:eastAsia="Book Antiqua" w:hAnsi="Tahoma" w:cs="Tahoma"/>
          <w:spacing w:val="-3"/>
          <w:sz w:val="20"/>
          <w:szCs w:val="20"/>
        </w:rPr>
        <w:t>ν</w:t>
      </w:r>
      <w:r w:rsidRPr="00AD005A">
        <w:rPr>
          <w:rFonts w:ascii="Tahoma" w:eastAsia="Book Antiqua" w:hAnsi="Tahoma" w:cs="Tahoma"/>
          <w:sz w:val="20"/>
          <w:szCs w:val="20"/>
        </w:rPr>
        <w:t xml:space="preserve">α </w:t>
      </w:r>
      <w:r w:rsidRPr="00AD005A">
        <w:rPr>
          <w:rFonts w:ascii="Tahoma" w:eastAsia="Book Antiqua" w:hAnsi="Tahoma" w:cs="Tahoma"/>
          <w:spacing w:val="-1"/>
          <w:sz w:val="20"/>
          <w:szCs w:val="20"/>
        </w:rPr>
        <w:t>μ</w:t>
      </w:r>
      <w:r w:rsidRPr="00AD005A">
        <w:rPr>
          <w:rFonts w:ascii="Tahoma" w:eastAsia="Book Antiqua" w:hAnsi="Tahoma" w:cs="Tahoma"/>
          <w:sz w:val="20"/>
          <w:szCs w:val="20"/>
        </w:rPr>
        <w:t>ε</w:t>
      </w:r>
      <w:r w:rsidRPr="00AD005A">
        <w:rPr>
          <w:rFonts w:ascii="Tahoma" w:eastAsia="Book Antiqua" w:hAnsi="Tahoma" w:cs="Tahoma"/>
          <w:spacing w:val="1"/>
          <w:sz w:val="20"/>
          <w:szCs w:val="20"/>
        </w:rPr>
        <w:t xml:space="preserve"> τ</w:t>
      </w:r>
      <w:r w:rsidRPr="00AD005A">
        <w:rPr>
          <w:rFonts w:ascii="Tahoma" w:eastAsia="Book Antiqua" w:hAnsi="Tahoma" w:cs="Tahoma"/>
          <w:sz w:val="20"/>
          <w:szCs w:val="20"/>
        </w:rPr>
        <w:t>α</w:t>
      </w:r>
      <w:r w:rsidRPr="00AD005A">
        <w:rPr>
          <w:rFonts w:ascii="Tahoma" w:eastAsia="Book Antiqua" w:hAnsi="Tahoma" w:cs="Tahoma"/>
          <w:spacing w:val="-2"/>
          <w:sz w:val="20"/>
          <w:szCs w:val="20"/>
        </w:rPr>
        <w:t xml:space="preserve"> </w:t>
      </w:r>
      <w:r w:rsidRPr="00AD005A">
        <w:rPr>
          <w:rFonts w:ascii="Tahoma" w:eastAsia="Book Antiqua" w:hAnsi="Tahoma" w:cs="Tahoma"/>
          <w:sz w:val="20"/>
          <w:szCs w:val="20"/>
        </w:rPr>
        <w:t>πα</w:t>
      </w:r>
      <w:r w:rsidRPr="00AD005A">
        <w:rPr>
          <w:rFonts w:ascii="Tahoma" w:eastAsia="Book Antiqua" w:hAnsi="Tahoma" w:cs="Tahoma"/>
          <w:spacing w:val="-1"/>
          <w:sz w:val="20"/>
          <w:szCs w:val="20"/>
        </w:rPr>
        <w:t>ρ</w:t>
      </w:r>
      <w:r w:rsidRPr="00AD005A">
        <w:rPr>
          <w:rFonts w:ascii="Tahoma" w:eastAsia="Book Antiqua" w:hAnsi="Tahoma" w:cs="Tahoma"/>
          <w:spacing w:val="2"/>
          <w:sz w:val="20"/>
          <w:szCs w:val="20"/>
        </w:rPr>
        <w:t>α</w:t>
      </w:r>
      <w:r w:rsidRPr="00AD005A">
        <w:rPr>
          <w:rFonts w:ascii="Tahoma" w:eastAsia="Book Antiqua" w:hAnsi="Tahoma" w:cs="Tahoma"/>
          <w:spacing w:val="1"/>
          <w:sz w:val="20"/>
          <w:szCs w:val="20"/>
        </w:rPr>
        <w:t>κ</w:t>
      </w:r>
      <w:r w:rsidRPr="00AD005A">
        <w:rPr>
          <w:rFonts w:ascii="Tahoma" w:eastAsia="Book Antiqua" w:hAnsi="Tahoma" w:cs="Tahoma"/>
          <w:spacing w:val="-3"/>
          <w:sz w:val="20"/>
          <w:szCs w:val="20"/>
        </w:rPr>
        <w:t>ά</w:t>
      </w:r>
      <w:r w:rsidRPr="00AD005A">
        <w:rPr>
          <w:rFonts w:ascii="Tahoma" w:eastAsia="Book Antiqua" w:hAnsi="Tahoma" w:cs="Tahoma"/>
          <w:spacing w:val="1"/>
          <w:sz w:val="20"/>
          <w:szCs w:val="20"/>
        </w:rPr>
        <w:t>τ</w:t>
      </w:r>
      <w:r w:rsidRPr="00AD005A">
        <w:rPr>
          <w:rFonts w:ascii="Tahoma" w:eastAsia="Book Antiqua" w:hAnsi="Tahoma" w:cs="Tahoma"/>
          <w:sz w:val="20"/>
          <w:szCs w:val="20"/>
        </w:rPr>
        <w:t>ω</w:t>
      </w:r>
      <w:r w:rsidRPr="00AD005A">
        <w:rPr>
          <w:rFonts w:ascii="Tahoma" w:eastAsia="Book Antiqua" w:hAnsi="Tahoma" w:cs="Tahoma"/>
          <w:spacing w:val="-2"/>
          <w:sz w:val="20"/>
          <w:szCs w:val="20"/>
        </w:rPr>
        <w:t xml:space="preserve"> </w:t>
      </w:r>
      <w:r w:rsidRPr="00AD005A">
        <w:rPr>
          <w:rFonts w:ascii="Tahoma" w:eastAsia="Book Antiqua" w:hAnsi="Tahoma" w:cs="Tahoma"/>
          <w:sz w:val="20"/>
          <w:szCs w:val="20"/>
        </w:rPr>
        <w:t>κ</w:t>
      </w:r>
      <w:r w:rsidRPr="00AD005A">
        <w:rPr>
          <w:rFonts w:ascii="Tahoma" w:eastAsia="Book Antiqua" w:hAnsi="Tahoma" w:cs="Tahoma"/>
          <w:spacing w:val="-1"/>
          <w:sz w:val="20"/>
          <w:szCs w:val="20"/>
        </w:rPr>
        <w:t>ρ</w:t>
      </w:r>
      <w:r w:rsidRPr="00AD005A">
        <w:rPr>
          <w:rFonts w:ascii="Tahoma" w:eastAsia="Book Antiqua" w:hAnsi="Tahoma" w:cs="Tahoma"/>
          <w:sz w:val="20"/>
          <w:szCs w:val="20"/>
        </w:rPr>
        <w:t>ιτ</w:t>
      </w:r>
      <w:r w:rsidRPr="00AD005A">
        <w:rPr>
          <w:rFonts w:ascii="Tahoma" w:eastAsia="Book Antiqua" w:hAnsi="Tahoma" w:cs="Tahoma"/>
          <w:spacing w:val="-1"/>
          <w:sz w:val="20"/>
          <w:szCs w:val="20"/>
        </w:rPr>
        <w:t>ήρ</w:t>
      </w:r>
      <w:r w:rsidRPr="00AD005A">
        <w:rPr>
          <w:rFonts w:ascii="Tahoma" w:eastAsia="Book Antiqua" w:hAnsi="Tahoma" w:cs="Tahoma"/>
          <w:sz w:val="20"/>
          <w:szCs w:val="20"/>
        </w:rPr>
        <w:t>ι</w:t>
      </w:r>
      <w:r w:rsidRPr="00AD005A">
        <w:rPr>
          <w:rFonts w:ascii="Tahoma" w:eastAsia="Book Antiqua" w:hAnsi="Tahoma" w:cs="Tahoma"/>
          <w:spacing w:val="-1"/>
          <w:sz w:val="20"/>
          <w:szCs w:val="20"/>
        </w:rPr>
        <w:t>α</w:t>
      </w:r>
      <w:r w:rsidRPr="00AD005A">
        <w:rPr>
          <w:rFonts w:ascii="Tahoma" w:eastAsia="Book Antiqua" w:hAnsi="Tahoma" w:cs="Tahoma"/>
          <w:sz w:val="20"/>
          <w:szCs w:val="20"/>
        </w:rPr>
        <w:t>.</w:t>
      </w:r>
    </w:p>
    <w:tbl>
      <w:tblPr>
        <w:tblW w:w="9345" w:type="dxa"/>
        <w:jc w:val="center"/>
        <w:tblLayout w:type="fixed"/>
        <w:tblCellMar>
          <w:left w:w="0" w:type="dxa"/>
          <w:right w:w="0" w:type="dxa"/>
        </w:tblCellMar>
        <w:tblLook w:val="01E0"/>
      </w:tblPr>
      <w:tblGrid>
        <w:gridCol w:w="770"/>
        <w:gridCol w:w="80"/>
        <w:gridCol w:w="6488"/>
        <w:gridCol w:w="2007"/>
        <w:tblGridChange w:id="59">
          <w:tblGrid>
            <w:gridCol w:w="100"/>
            <w:gridCol w:w="670"/>
            <w:gridCol w:w="100"/>
            <w:gridCol w:w="80"/>
            <w:gridCol w:w="6388"/>
            <w:gridCol w:w="100"/>
            <w:gridCol w:w="1907"/>
            <w:gridCol w:w="100"/>
          </w:tblGrid>
        </w:tblGridChange>
      </w:tblGrid>
      <w:tr w:rsidR="001625B0" w:rsidRPr="00AD005A" w:rsidTr="003A743A">
        <w:trPr>
          <w:trHeight w:hRule="exact" w:val="430"/>
          <w:jc w:val="center"/>
        </w:trPr>
        <w:tc>
          <w:tcPr>
            <w:tcW w:w="733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25B0" w:rsidRPr="00AD005A" w:rsidRDefault="001625B0" w:rsidP="003A743A">
            <w:pPr>
              <w:spacing w:line="360" w:lineRule="auto"/>
              <w:ind w:right="-20"/>
              <w:jc w:val="center"/>
              <w:rPr>
                <w:rFonts w:ascii="Tahoma" w:eastAsia="Book Antiqua" w:hAnsi="Tahoma" w:cs="Tahoma"/>
                <w:b/>
                <w:bCs/>
                <w:spacing w:val="1"/>
                <w:position w:val="1"/>
                <w:sz w:val="20"/>
                <w:szCs w:val="20"/>
              </w:rPr>
            </w:pPr>
            <w:r w:rsidRPr="00AD005A">
              <w:rPr>
                <w:rFonts w:ascii="Tahoma" w:eastAsia="Book Antiqua" w:hAnsi="Tahoma" w:cs="Tahoma"/>
                <w:b/>
                <w:bCs/>
                <w:spacing w:val="1"/>
                <w:position w:val="1"/>
                <w:sz w:val="20"/>
                <w:szCs w:val="20"/>
              </w:rPr>
              <w:t>Κριτήρια Αποκλεισμού</w:t>
            </w:r>
          </w:p>
        </w:tc>
        <w:tc>
          <w:tcPr>
            <w:tcW w:w="200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25B0" w:rsidRPr="00AD005A" w:rsidRDefault="001625B0" w:rsidP="003A743A">
            <w:pPr>
              <w:spacing w:line="360" w:lineRule="auto"/>
              <w:ind w:left="102" w:right="-20"/>
              <w:jc w:val="center"/>
              <w:rPr>
                <w:rFonts w:ascii="Tahoma" w:eastAsia="Book Antiqua" w:hAnsi="Tahoma" w:cs="Tahoma"/>
                <w:b/>
                <w:bCs/>
                <w:position w:val="1"/>
                <w:sz w:val="20"/>
                <w:szCs w:val="20"/>
              </w:rPr>
            </w:pPr>
            <w:r w:rsidRPr="00AD005A">
              <w:rPr>
                <w:rFonts w:ascii="Tahoma" w:eastAsia="Book Antiqua" w:hAnsi="Tahoma" w:cs="Tahoma"/>
                <w:b/>
                <w:bCs/>
                <w:position w:val="1"/>
                <w:sz w:val="20"/>
                <w:szCs w:val="20"/>
              </w:rPr>
              <w:t>Απάντηση</w:t>
            </w:r>
          </w:p>
        </w:tc>
      </w:tr>
      <w:tr w:rsidR="001625B0" w:rsidRPr="00AD005A" w:rsidTr="003A743A">
        <w:trPr>
          <w:trHeight w:hRule="exact" w:val="785"/>
          <w:jc w:val="center"/>
        </w:trPr>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b/>
                <w:color w:val="auto"/>
                <w:position w:val="1"/>
                <w:sz w:val="20"/>
                <w:szCs w:val="20"/>
              </w:rPr>
            </w:pPr>
            <w:r w:rsidRPr="00AD005A">
              <w:rPr>
                <w:rFonts w:ascii="Tahoma" w:eastAsia="Book Antiqua" w:hAnsi="Tahoma" w:cs="Tahoma"/>
                <w:b/>
                <w:color w:val="auto"/>
                <w:position w:val="1"/>
                <w:sz w:val="20"/>
                <w:szCs w:val="20"/>
              </w:rPr>
              <w:t>1</w:t>
            </w:r>
          </w:p>
        </w:tc>
        <w:tc>
          <w:tcPr>
            <w:tcW w:w="6488"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EB3850">
            <w:pPr>
              <w:pStyle w:val="Default"/>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Λήψη διδακτορικού τίτλου μετά την 01.01.2014 (</w:t>
            </w:r>
            <w:r w:rsidR="00547DC6" w:rsidRPr="00AD005A">
              <w:rPr>
                <w:rFonts w:ascii="Tahoma" w:eastAsia="Book Antiqua" w:hAnsi="Tahoma" w:cs="Tahoma"/>
                <w:color w:val="auto"/>
                <w:position w:val="1"/>
                <w:sz w:val="20"/>
                <w:szCs w:val="20"/>
              </w:rPr>
              <w:t xml:space="preserve">με Βεβαίωση για την </w:t>
            </w:r>
            <w:r w:rsidRPr="00AD005A">
              <w:rPr>
                <w:rFonts w:ascii="Tahoma" w:eastAsia="Book Antiqua" w:hAnsi="Tahoma" w:cs="Tahoma"/>
                <w:color w:val="auto"/>
                <w:position w:val="1"/>
                <w:sz w:val="20"/>
                <w:szCs w:val="20"/>
              </w:rPr>
              <w:t>ημερομηνία επιτυχούς υποστήριξης)</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ΝΑΙ/ΟΧΙ</w:t>
            </w:r>
          </w:p>
        </w:tc>
      </w:tr>
      <w:tr w:rsidR="001625B0" w:rsidRPr="00AD005A" w:rsidTr="003A743A">
        <w:trPr>
          <w:trHeight w:hRule="exact" w:val="711"/>
          <w:jc w:val="center"/>
        </w:trPr>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b/>
                <w:color w:val="auto"/>
                <w:position w:val="1"/>
                <w:sz w:val="20"/>
                <w:szCs w:val="20"/>
              </w:rPr>
            </w:pPr>
            <w:r w:rsidRPr="00AD005A">
              <w:rPr>
                <w:rFonts w:ascii="Tahoma" w:eastAsia="Book Antiqua" w:hAnsi="Tahoma" w:cs="Tahoma"/>
                <w:b/>
                <w:color w:val="auto"/>
                <w:position w:val="1"/>
                <w:sz w:val="20"/>
                <w:szCs w:val="20"/>
              </w:rPr>
              <w:t>2</w:t>
            </w:r>
          </w:p>
        </w:tc>
        <w:tc>
          <w:tcPr>
            <w:tcW w:w="6488"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EB3850">
            <w:pPr>
              <w:rPr>
                <w:rFonts w:ascii="Tahoma" w:eastAsia="Book Antiqua" w:hAnsi="Tahoma" w:cs="Tahoma"/>
                <w:position w:val="1"/>
                <w:sz w:val="20"/>
                <w:szCs w:val="20"/>
              </w:rPr>
            </w:pPr>
            <w:r w:rsidRPr="00AD005A">
              <w:rPr>
                <w:rFonts w:ascii="Tahoma" w:eastAsia="Book Antiqua" w:hAnsi="Tahoma" w:cs="Tahoma"/>
                <w:position w:val="1"/>
                <w:sz w:val="20"/>
                <w:szCs w:val="20"/>
              </w:rPr>
              <w:t>Αναγνώριση διδακτορικού τίτλου, όπως αποτυπώνεται στην παρ. 2 των Δικαιολογητικών Υποβολής Αίτησης Εκδήλωσης Ενδιαφέροντος</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ΝΑΙ/ΟΧΙ</w:t>
            </w:r>
          </w:p>
        </w:tc>
      </w:tr>
      <w:tr w:rsidR="001625B0" w:rsidRPr="00AD005A" w:rsidTr="003A743A">
        <w:trPr>
          <w:trHeight w:hRule="exact" w:val="693"/>
          <w:jc w:val="center"/>
        </w:trPr>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b/>
                <w:color w:val="auto"/>
                <w:position w:val="1"/>
                <w:sz w:val="20"/>
                <w:szCs w:val="20"/>
              </w:rPr>
            </w:pPr>
            <w:r w:rsidRPr="00AD005A">
              <w:rPr>
                <w:rFonts w:ascii="Tahoma" w:eastAsia="Book Antiqua" w:hAnsi="Tahoma" w:cs="Tahoma"/>
                <w:b/>
                <w:color w:val="auto"/>
                <w:position w:val="1"/>
                <w:sz w:val="20"/>
                <w:szCs w:val="20"/>
              </w:rPr>
              <w:t>3</w:t>
            </w:r>
          </w:p>
        </w:tc>
        <w:tc>
          <w:tcPr>
            <w:tcW w:w="6488"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EB3850">
            <w:pPr>
              <w:pStyle w:val="Default"/>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Σωρευτική άσκηση αυτοδύναμου διδακτικού έργου σε Α.Ε.Ι. που δεν υπερβαίνει τα 5 ακαδημαϊκά εξάμηνα</w:t>
            </w:r>
            <w:r w:rsidR="00BE1BB3" w:rsidRPr="00AD005A">
              <w:rPr>
                <w:rFonts w:ascii="Tahoma" w:eastAsia="Book Antiqua" w:hAnsi="Tahoma" w:cs="Tahoma"/>
                <w:color w:val="auto"/>
                <w:position w:val="1"/>
                <w:sz w:val="20"/>
                <w:szCs w:val="20"/>
              </w:rPr>
              <w:t xml:space="preserve"> </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ΝΑΙ/ΟΧΙ</w:t>
            </w:r>
          </w:p>
        </w:tc>
      </w:tr>
      <w:tr w:rsidR="001625B0" w:rsidRPr="00AD005A" w:rsidTr="003A743A">
        <w:trPr>
          <w:trHeight w:hRule="exact" w:val="717"/>
          <w:jc w:val="center"/>
        </w:trPr>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b/>
                <w:color w:val="auto"/>
                <w:position w:val="1"/>
                <w:sz w:val="20"/>
                <w:szCs w:val="20"/>
              </w:rPr>
            </w:pPr>
            <w:r w:rsidRPr="00AD005A">
              <w:rPr>
                <w:rFonts w:ascii="Tahoma" w:eastAsia="Book Antiqua" w:hAnsi="Tahoma" w:cs="Tahoma"/>
                <w:b/>
                <w:color w:val="auto"/>
                <w:position w:val="1"/>
                <w:sz w:val="20"/>
                <w:szCs w:val="20"/>
              </w:rPr>
              <w:t>4</w:t>
            </w:r>
          </w:p>
        </w:tc>
        <w:tc>
          <w:tcPr>
            <w:tcW w:w="6488" w:type="dxa"/>
            <w:tcBorders>
              <w:top w:val="single" w:sz="6" w:space="0" w:color="000000"/>
              <w:left w:val="single" w:sz="6" w:space="0" w:color="000000"/>
              <w:bottom w:val="single" w:sz="6" w:space="0" w:color="000000"/>
              <w:right w:val="single" w:sz="6" w:space="0" w:color="000000"/>
            </w:tcBorders>
            <w:vAlign w:val="center"/>
            <w:hideMark/>
          </w:tcPr>
          <w:p w:rsidR="00547DC6" w:rsidRPr="00AD005A" w:rsidRDefault="001625B0" w:rsidP="00EB3850">
            <w:pPr>
              <w:pStyle w:val="Default"/>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 xml:space="preserve">Υποβολή σχεδιαγράμματος διδασκαλίας για </w:t>
            </w:r>
            <w:r w:rsidR="00547DC6" w:rsidRPr="00AD005A">
              <w:rPr>
                <w:rFonts w:ascii="Tahoma" w:eastAsia="Book Antiqua" w:hAnsi="Tahoma" w:cs="Tahoma"/>
                <w:color w:val="auto"/>
                <w:position w:val="1"/>
                <w:sz w:val="20"/>
                <w:szCs w:val="20"/>
              </w:rPr>
              <w:t>καθένα από</w:t>
            </w:r>
            <w:r w:rsidRPr="00AD005A">
              <w:rPr>
                <w:rFonts w:ascii="Tahoma" w:eastAsia="Book Antiqua" w:hAnsi="Tahoma" w:cs="Tahoma"/>
                <w:color w:val="auto"/>
                <w:position w:val="1"/>
                <w:sz w:val="20"/>
                <w:szCs w:val="20"/>
              </w:rPr>
              <w:t xml:space="preserve"> τα μαθήματα</w:t>
            </w:r>
            <w:r w:rsidRPr="00AD005A">
              <w:rPr>
                <w:rFonts w:ascii="Tahoma" w:eastAsia="Book Antiqua" w:hAnsi="Tahoma" w:cs="Tahoma"/>
                <w:b/>
                <w:color w:val="auto"/>
                <w:position w:val="1"/>
                <w:sz w:val="20"/>
                <w:szCs w:val="20"/>
              </w:rPr>
              <w:t xml:space="preserve"> </w:t>
            </w:r>
            <w:r w:rsidR="00547DC6" w:rsidRPr="00AD005A">
              <w:rPr>
                <w:rFonts w:ascii="Tahoma" w:eastAsia="Book Antiqua" w:hAnsi="Tahoma" w:cs="Tahoma"/>
                <w:color w:val="auto"/>
                <w:position w:val="1"/>
                <w:sz w:val="20"/>
                <w:szCs w:val="20"/>
              </w:rPr>
              <w:t>της θ</w:t>
            </w:r>
            <w:r w:rsidRPr="00AD005A">
              <w:rPr>
                <w:rFonts w:ascii="Tahoma" w:eastAsia="Book Antiqua" w:hAnsi="Tahoma" w:cs="Tahoma"/>
                <w:color w:val="auto"/>
                <w:position w:val="1"/>
                <w:sz w:val="20"/>
                <w:szCs w:val="20"/>
              </w:rPr>
              <w:t xml:space="preserve">έσης </w:t>
            </w:r>
            <w:r w:rsidR="00547DC6" w:rsidRPr="00AD005A">
              <w:rPr>
                <w:rFonts w:ascii="Tahoma" w:eastAsia="Book Antiqua" w:hAnsi="Tahoma" w:cs="Tahoma"/>
                <w:color w:val="auto"/>
                <w:position w:val="1"/>
                <w:sz w:val="20"/>
                <w:szCs w:val="20"/>
              </w:rPr>
              <w:t>/ του γνωστικού αντικειμένου</w:t>
            </w:r>
            <w:r w:rsidRPr="00AD005A">
              <w:rPr>
                <w:rFonts w:ascii="Tahoma" w:eastAsia="Book Antiqua" w:hAnsi="Tahoma" w:cs="Tahoma"/>
                <w:color w:val="auto"/>
                <w:position w:val="1"/>
                <w:sz w:val="20"/>
                <w:szCs w:val="20"/>
              </w:rPr>
              <w:t xml:space="preserve"> </w:t>
            </w:r>
            <w:r w:rsidR="00547DC6" w:rsidRPr="00AD005A">
              <w:rPr>
                <w:rFonts w:ascii="Tahoma" w:eastAsia="Book Antiqua" w:hAnsi="Tahoma" w:cs="Tahoma"/>
                <w:color w:val="auto"/>
                <w:position w:val="1"/>
                <w:sz w:val="20"/>
                <w:szCs w:val="20"/>
              </w:rPr>
              <w:t>και Βιογραφικού Σημειώματος</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ΝΑΙ/ΟΧΙ</w:t>
            </w:r>
          </w:p>
        </w:tc>
      </w:tr>
      <w:tr w:rsidR="001625B0" w:rsidRPr="00AD005A" w:rsidTr="003A743A">
        <w:trPr>
          <w:trHeight w:hRule="exact" w:val="841"/>
          <w:jc w:val="center"/>
        </w:trPr>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b/>
                <w:color w:val="auto"/>
                <w:position w:val="1"/>
                <w:sz w:val="20"/>
                <w:szCs w:val="20"/>
                <w:lang w:val="en-US"/>
              </w:rPr>
            </w:pPr>
            <w:r w:rsidRPr="00AD005A">
              <w:rPr>
                <w:rFonts w:ascii="Tahoma" w:eastAsia="Book Antiqua" w:hAnsi="Tahoma" w:cs="Tahoma"/>
                <w:b/>
                <w:color w:val="auto"/>
                <w:position w:val="1"/>
                <w:sz w:val="20"/>
                <w:szCs w:val="20"/>
                <w:lang w:val="en-US"/>
              </w:rPr>
              <w:t>5</w:t>
            </w:r>
          </w:p>
        </w:tc>
        <w:tc>
          <w:tcPr>
            <w:tcW w:w="6488"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EB3850">
            <w:pPr>
              <w:pStyle w:val="Default"/>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Υποβολή πλήρως συμπληρωμένων και υπογεγραμμένων Υπεύθυνων Δηλώσεων σύμφωνα με τα πρότυπα που επισυνάπτονται</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pPr>
              <w:pStyle w:val="Default"/>
              <w:jc w:val="center"/>
              <w:rPr>
                <w:rFonts w:ascii="Tahoma" w:eastAsia="Book Antiqua" w:hAnsi="Tahoma" w:cs="Tahoma"/>
                <w:color w:val="auto"/>
                <w:position w:val="1"/>
                <w:sz w:val="20"/>
                <w:szCs w:val="20"/>
              </w:rPr>
            </w:pPr>
            <w:r w:rsidRPr="00AD005A">
              <w:rPr>
                <w:rFonts w:ascii="Tahoma" w:eastAsia="Book Antiqua" w:hAnsi="Tahoma" w:cs="Tahoma"/>
                <w:color w:val="auto"/>
                <w:position w:val="1"/>
                <w:sz w:val="20"/>
                <w:szCs w:val="20"/>
              </w:rPr>
              <w:t>ΝΑΙ/ΟΧΙ</w:t>
            </w:r>
          </w:p>
        </w:tc>
      </w:tr>
      <w:tr w:rsidR="001625B0" w:rsidRPr="00AD005A" w:rsidTr="003A743A">
        <w:trPr>
          <w:trHeight w:hRule="exact" w:val="647"/>
          <w:jc w:val="center"/>
        </w:trPr>
        <w:tc>
          <w:tcPr>
            <w:tcW w:w="733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25B0" w:rsidRPr="00AD005A" w:rsidRDefault="001625B0">
            <w:pPr>
              <w:spacing w:line="360" w:lineRule="auto"/>
              <w:ind w:right="-20"/>
              <w:jc w:val="center"/>
              <w:rPr>
                <w:rFonts w:ascii="Tahoma" w:eastAsia="Book Antiqua" w:hAnsi="Tahoma" w:cs="Tahoma"/>
                <w:sz w:val="20"/>
                <w:szCs w:val="20"/>
              </w:rPr>
            </w:pPr>
            <w:r w:rsidRPr="00AD005A">
              <w:rPr>
                <w:rFonts w:ascii="Tahoma" w:eastAsia="Book Antiqua" w:hAnsi="Tahoma" w:cs="Tahoma"/>
                <w:b/>
                <w:bCs/>
                <w:spacing w:val="1"/>
                <w:position w:val="1"/>
                <w:sz w:val="20"/>
                <w:szCs w:val="20"/>
              </w:rPr>
              <w:t>Κ</w:t>
            </w:r>
            <w:r w:rsidRPr="00AD005A">
              <w:rPr>
                <w:rFonts w:ascii="Tahoma" w:eastAsia="Book Antiqua" w:hAnsi="Tahoma" w:cs="Tahoma"/>
                <w:b/>
                <w:bCs/>
                <w:position w:val="1"/>
                <w:sz w:val="20"/>
                <w:szCs w:val="20"/>
              </w:rPr>
              <w:t>ρ</w:t>
            </w:r>
            <w:r w:rsidRPr="00AD005A">
              <w:rPr>
                <w:rFonts w:ascii="Tahoma" w:eastAsia="Book Antiqua" w:hAnsi="Tahoma" w:cs="Tahoma"/>
                <w:b/>
                <w:bCs/>
                <w:spacing w:val="-1"/>
                <w:position w:val="1"/>
                <w:sz w:val="20"/>
                <w:szCs w:val="20"/>
              </w:rPr>
              <w:t>ι</w:t>
            </w:r>
            <w:r w:rsidRPr="00AD005A">
              <w:rPr>
                <w:rFonts w:ascii="Tahoma" w:eastAsia="Book Antiqua" w:hAnsi="Tahoma" w:cs="Tahoma"/>
                <w:b/>
                <w:bCs/>
                <w:spacing w:val="-2"/>
                <w:position w:val="1"/>
                <w:sz w:val="20"/>
                <w:szCs w:val="20"/>
              </w:rPr>
              <w:t>τ</w:t>
            </w:r>
            <w:r w:rsidRPr="00AD005A">
              <w:rPr>
                <w:rFonts w:ascii="Tahoma" w:eastAsia="Book Antiqua" w:hAnsi="Tahoma" w:cs="Tahoma"/>
                <w:b/>
                <w:bCs/>
                <w:position w:val="1"/>
                <w:sz w:val="20"/>
                <w:szCs w:val="20"/>
              </w:rPr>
              <w:t>ήρια</w:t>
            </w:r>
            <w:r w:rsidRPr="00AD005A">
              <w:rPr>
                <w:rFonts w:ascii="Tahoma" w:eastAsia="Book Antiqua" w:hAnsi="Tahoma" w:cs="Tahoma"/>
                <w:b/>
                <w:bCs/>
                <w:spacing w:val="-1"/>
                <w:position w:val="1"/>
                <w:sz w:val="20"/>
                <w:szCs w:val="20"/>
              </w:rPr>
              <w:t xml:space="preserve"> </w:t>
            </w:r>
            <w:r w:rsidRPr="00AD005A">
              <w:rPr>
                <w:rFonts w:ascii="Tahoma" w:eastAsia="Book Antiqua" w:hAnsi="Tahoma" w:cs="Tahoma"/>
                <w:b/>
                <w:bCs/>
                <w:spacing w:val="1"/>
                <w:position w:val="1"/>
                <w:sz w:val="20"/>
                <w:szCs w:val="20"/>
              </w:rPr>
              <w:t>Α</w:t>
            </w:r>
            <w:r w:rsidRPr="00AD005A">
              <w:rPr>
                <w:rFonts w:ascii="Tahoma" w:eastAsia="Book Antiqua" w:hAnsi="Tahoma" w:cs="Tahoma"/>
                <w:b/>
                <w:bCs/>
                <w:position w:val="1"/>
                <w:sz w:val="20"/>
                <w:szCs w:val="20"/>
              </w:rPr>
              <w:t>ξ</w:t>
            </w:r>
            <w:r w:rsidRPr="00AD005A">
              <w:rPr>
                <w:rFonts w:ascii="Tahoma" w:eastAsia="Book Antiqua" w:hAnsi="Tahoma" w:cs="Tahoma"/>
                <w:b/>
                <w:bCs/>
                <w:spacing w:val="-1"/>
                <w:position w:val="1"/>
                <w:sz w:val="20"/>
                <w:szCs w:val="20"/>
              </w:rPr>
              <w:t>ι</w:t>
            </w:r>
            <w:r w:rsidRPr="00AD005A">
              <w:rPr>
                <w:rFonts w:ascii="Tahoma" w:eastAsia="Book Antiqua" w:hAnsi="Tahoma" w:cs="Tahoma"/>
                <w:b/>
                <w:bCs/>
                <w:position w:val="1"/>
                <w:sz w:val="20"/>
                <w:szCs w:val="20"/>
              </w:rPr>
              <w:t>ο</w:t>
            </w:r>
            <w:r w:rsidRPr="00AD005A">
              <w:rPr>
                <w:rFonts w:ascii="Tahoma" w:eastAsia="Book Antiqua" w:hAnsi="Tahoma" w:cs="Tahoma"/>
                <w:b/>
                <w:bCs/>
                <w:spacing w:val="-1"/>
                <w:position w:val="1"/>
                <w:sz w:val="20"/>
                <w:szCs w:val="20"/>
              </w:rPr>
              <w:t>λ</w:t>
            </w:r>
            <w:r w:rsidRPr="00AD005A">
              <w:rPr>
                <w:rFonts w:ascii="Tahoma" w:eastAsia="Book Antiqua" w:hAnsi="Tahoma" w:cs="Tahoma"/>
                <w:b/>
                <w:bCs/>
                <w:position w:val="1"/>
                <w:sz w:val="20"/>
                <w:szCs w:val="20"/>
              </w:rPr>
              <w:t>ό</w:t>
            </w:r>
            <w:r w:rsidRPr="00AD005A">
              <w:rPr>
                <w:rFonts w:ascii="Tahoma" w:eastAsia="Book Antiqua" w:hAnsi="Tahoma" w:cs="Tahoma"/>
                <w:b/>
                <w:bCs/>
                <w:spacing w:val="-1"/>
                <w:position w:val="1"/>
                <w:sz w:val="20"/>
                <w:szCs w:val="20"/>
              </w:rPr>
              <w:t>γ</w:t>
            </w:r>
            <w:r w:rsidRPr="00AD005A">
              <w:rPr>
                <w:rFonts w:ascii="Tahoma" w:eastAsia="Book Antiqua" w:hAnsi="Tahoma" w:cs="Tahoma"/>
                <w:b/>
                <w:bCs/>
                <w:position w:val="1"/>
                <w:sz w:val="20"/>
                <w:szCs w:val="20"/>
              </w:rPr>
              <w:t>η</w:t>
            </w:r>
            <w:r w:rsidRPr="00AD005A">
              <w:rPr>
                <w:rFonts w:ascii="Tahoma" w:eastAsia="Book Antiqua" w:hAnsi="Tahoma" w:cs="Tahoma"/>
                <w:b/>
                <w:bCs/>
                <w:spacing w:val="-2"/>
                <w:position w:val="1"/>
                <w:sz w:val="20"/>
                <w:szCs w:val="20"/>
              </w:rPr>
              <w:t>σ</w:t>
            </w:r>
            <w:r w:rsidRPr="00AD005A">
              <w:rPr>
                <w:rFonts w:ascii="Tahoma" w:eastAsia="Book Antiqua" w:hAnsi="Tahoma" w:cs="Tahoma"/>
                <w:b/>
                <w:bCs/>
                <w:position w:val="1"/>
                <w:sz w:val="20"/>
                <w:szCs w:val="20"/>
              </w:rPr>
              <w:t>ης</w:t>
            </w:r>
          </w:p>
        </w:tc>
        <w:tc>
          <w:tcPr>
            <w:tcW w:w="200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25B0" w:rsidRPr="003A743A" w:rsidRDefault="001625B0" w:rsidP="003A743A">
            <w:pPr>
              <w:spacing w:line="360" w:lineRule="auto"/>
              <w:ind w:left="102" w:right="-20"/>
              <w:jc w:val="center"/>
              <w:rPr>
                <w:rFonts w:ascii="Tahoma" w:eastAsia="Book Antiqua" w:hAnsi="Tahoma" w:cs="Tahoma"/>
                <w:b/>
                <w:bCs/>
                <w:spacing w:val="-1"/>
                <w:position w:val="1"/>
                <w:sz w:val="20"/>
                <w:szCs w:val="20"/>
              </w:rPr>
            </w:pPr>
            <w:r w:rsidRPr="00AD005A">
              <w:rPr>
                <w:rFonts w:ascii="Tahoma" w:eastAsia="Book Antiqua" w:hAnsi="Tahoma" w:cs="Tahoma"/>
                <w:b/>
                <w:bCs/>
                <w:position w:val="1"/>
                <w:sz w:val="20"/>
                <w:szCs w:val="20"/>
              </w:rPr>
              <w:t>Μον</w:t>
            </w:r>
            <w:r w:rsidRPr="00AD005A">
              <w:rPr>
                <w:rFonts w:ascii="Tahoma" w:eastAsia="Book Antiqua" w:hAnsi="Tahoma" w:cs="Tahoma"/>
                <w:b/>
                <w:bCs/>
                <w:spacing w:val="-1"/>
                <w:position w:val="1"/>
                <w:sz w:val="20"/>
                <w:szCs w:val="20"/>
              </w:rPr>
              <w:t>ά</w:t>
            </w:r>
            <w:r w:rsidRPr="00AD005A">
              <w:rPr>
                <w:rFonts w:ascii="Tahoma" w:eastAsia="Book Antiqua" w:hAnsi="Tahoma" w:cs="Tahoma"/>
                <w:b/>
                <w:bCs/>
                <w:spacing w:val="1"/>
                <w:position w:val="1"/>
                <w:sz w:val="20"/>
                <w:szCs w:val="20"/>
              </w:rPr>
              <w:t>δ</w:t>
            </w:r>
            <w:r w:rsidRPr="00AD005A">
              <w:rPr>
                <w:rFonts w:ascii="Tahoma" w:eastAsia="Book Antiqua" w:hAnsi="Tahoma" w:cs="Tahoma"/>
                <w:b/>
                <w:bCs/>
                <w:position w:val="1"/>
                <w:sz w:val="20"/>
                <w:szCs w:val="20"/>
              </w:rPr>
              <w:t>ες</w:t>
            </w:r>
            <w:r w:rsidR="003A743A">
              <w:rPr>
                <w:rFonts w:ascii="Tahoma" w:eastAsia="Book Antiqua" w:hAnsi="Tahoma" w:cs="Tahoma"/>
                <w:b/>
                <w:bCs/>
                <w:spacing w:val="-1"/>
                <w:position w:val="1"/>
                <w:sz w:val="20"/>
                <w:szCs w:val="20"/>
                <w:lang w:val="en-US"/>
              </w:rPr>
              <w:t xml:space="preserve"> </w:t>
            </w:r>
            <w:r w:rsidRPr="00AD005A">
              <w:rPr>
                <w:rFonts w:ascii="Tahoma" w:eastAsia="Book Antiqua" w:hAnsi="Tahoma" w:cs="Tahoma"/>
                <w:b/>
                <w:bCs/>
                <w:spacing w:val="-1"/>
                <w:position w:val="1"/>
                <w:sz w:val="20"/>
                <w:szCs w:val="20"/>
              </w:rPr>
              <w:t>Βα</w:t>
            </w:r>
            <w:r w:rsidRPr="00AD005A">
              <w:rPr>
                <w:rFonts w:ascii="Tahoma" w:eastAsia="Book Antiqua" w:hAnsi="Tahoma" w:cs="Tahoma"/>
                <w:b/>
                <w:bCs/>
                <w:position w:val="1"/>
                <w:sz w:val="20"/>
                <w:szCs w:val="20"/>
              </w:rPr>
              <w:t>θμο</w:t>
            </w:r>
            <w:r w:rsidRPr="00AD005A">
              <w:rPr>
                <w:rFonts w:ascii="Tahoma" w:eastAsia="Book Antiqua" w:hAnsi="Tahoma" w:cs="Tahoma"/>
                <w:b/>
                <w:bCs/>
                <w:spacing w:val="-2"/>
                <w:position w:val="1"/>
                <w:sz w:val="20"/>
                <w:szCs w:val="20"/>
              </w:rPr>
              <w:t>λ</w:t>
            </w:r>
            <w:r w:rsidRPr="00AD005A">
              <w:rPr>
                <w:rFonts w:ascii="Tahoma" w:eastAsia="Book Antiqua" w:hAnsi="Tahoma" w:cs="Tahoma"/>
                <w:b/>
                <w:bCs/>
                <w:position w:val="1"/>
                <w:sz w:val="20"/>
                <w:szCs w:val="20"/>
              </w:rPr>
              <w:t>ό</w:t>
            </w:r>
            <w:r w:rsidRPr="00AD005A">
              <w:rPr>
                <w:rFonts w:ascii="Tahoma" w:eastAsia="Book Antiqua" w:hAnsi="Tahoma" w:cs="Tahoma"/>
                <w:b/>
                <w:bCs/>
                <w:spacing w:val="-1"/>
                <w:position w:val="1"/>
                <w:sz w:val="20"/>
                <w:szCs w:val="20"/>
              </w:rPr>
              <w:t>γ</w:t>
            </w:r>
            <w:r w:rsidRPr="00AD005A">
              <w:rPr>
                <w:rFonts w:ascii="Tahoma" w:eastAsia="Book Antiqua" w:hAnsi="Tahoma" w:cs="Tahoma"/>
                <w:b/>
                <w:bCs/>
                <w:position w:val="1"/>
                <w:sz w:val="20"/>
                <w:szCs w:val="20"/>
              </w:rPr>
              <w:t>η</w:t>
            </w:r>
            <w:r w:rsidRPr="00AD005A">
              <w:rPr>
                <w:rFonts w:ascii="Tahoma" w:eastAsia="Book Antiqua" w:hAnsi="Tahoma" w:cs="Tahoma"/>
                <w:b/>
                <w:bCs/>
                <w:spacing w:val="-2"/>
                <w:position w:val="1"/>
                <w:sz w:val="20"/>
                <w:szCs w:val="20"/>
              </w:rPr>
              <w:t>ση</w:t>
            </w:r>
            <w:r w:rsidRPr="00AD005A">
              <w:rPr>
                <w:rFonts w:ascii="Tahoma" w:eastAsia="Book Antiqua" w:hAnsi="Tahoma" w:cs="Tahoma"/>
                <w:b/>
                <w:bCs/>
                <w:position w:val="1"/>
                <w:sz w:val="20"/>
                <w:szCs w:val="20"/>
              </w:rPr>
              <w:t>ς</w:t>
            </w:r>
          </w:p>
        </w:tc>
      </w:tr>
      <w:tr w:rsidR="001625B0" w:rsidRPr="00AD005A" w:rsidTr="003A743A">
        <w:trPr>
          <w:trHeight w:val="550"/>
          <w:jc w:val="center"/>
        </w:trPr>
        <w:tc>
          <w:tcPr>
            <w:tcW w:w="9345" w:type="dxa"/>
            <w:gridSpan w:val="4"/>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2D340F" w:rsidP="003A743A">
            <w:pPr>
              <w:spacing w:line="360" w:lineRule="auto"/>
              <w:jc w:val="center"/>
              <w:rPr>
                <w:rFonts w:ascii="Tahoma" w:hAnsi="Tahoma" w:cs="Tahoma"/>
                <w:sz w:val="20"/>
                <w:szCs w:val="20"/>
              </w:rPr>
            </w:pPr>
            <w:r w:rsidRPr="00AD005A">
              <w:rPr>
                <w:rFonts w:ascii="Tahoma" w:eastAsia="Book Antiqua" w:hAnsi="Tahoma" w:cs="Tahoma"/>
                <w:b/>
                <w:bCs/>
                <w:position w:val="1"/>
                <w:sz w:val="20"/>
                <w:szCs w:val="20"/>
              </w:rPr>
              <w:t>Α</w:t>
            </w:r>
            <w:r w:rsidR="001625B0" w:rsidRPr="00AD005A">
              <w:rPr>
                <w:rFonts w:ascii="Tahoma" w:eastAsia="Book Antiqua" w:hAnsi="Tahoma" w:cs="Tahoma"/>
                <w:b/>
                <w:bCs/>
                <w:position w:val="1"/>
                <w:sz w:val="20"/>
                <w:szCs w:val="20"/>
              </w:rPr>
              <w:t xml:space="preserve">.  </w:t>
            </w:r>
            <w:r w:rsidR="001625B0" w:rsidRPr="00AD005A">
              <w:rPr>
                <w:rFonts w:ascii="Tahoma" w:eastAsia="Book Antiqua" w:hAnsi="Tahoma" w:cs="Tahoma"/>
                <w:b/>
                <w:bCs/>
                <w:spacing w:val="29"/>
                <w:position w:val="1"/>
                <w:sz w:val="20"/>
                <w:szCs w:val="20"/>
              </w:rPr>
              <w:t xml:space="preserve"> </w:t>
            </w:r>
            <w:r w:rsidR="00011800" w:rsidRPr="00AD005A">
              <w:rPr>
                <w:rFonts w:ascii="Tahoma" w:eastAsia="Book Antiqua" w:hAnsi="Tahoma" w:cs="Tahoma"/>
                <w:b/>
                <w:bCs/>
                <w:spacing w:val="-1"/>
                <w:position w:val="1"/>
                <w:sz w:val="20"/>
                <w:szCs w:val="20"/>
              </w:rPr>
              <w:t>Β</w:t>
            </w:r>
            <w:r w:rsidR="00011800" w:rsidRPr="00AD005A">
              <w:rPr>
                <w:rFonts w:ascii="Tahoma" w:eastAsia="Book Antiqua" w:hAnsi="Tahoma" w:cs="Tahoma"/>
                <w:b/>
                <w:bCs/>
                <w:position w:val="1"/>
                <w:sz w:val="20"/>
                <w:szCs w:val="20"/>
              </w:rPr>
              <w:t>ι</w:t>
            </w:r>
            <w:r w:rsidR="00011800" w:rsidRPr="00AD005A">
              <w:rPr>
                <w:rFonts w:ascii="Tahoma" w:eastAsia="Book Antiqua" w:hAnsi="Tahoma" w:cs="Tahoma"/>
                <w:b/>
                <w:bCs/>
                <w:spacing w:val="-1"/>
                <w:position w:val="1"/>
                <w:sz w:val="20"/>
                <w:szCs w:val="20"/>
              </w:rPr>
              <w:t>ο</w:t>
            </w:r>
            <w:r w:rsidR="00011800" w:rsidRPr="00AD005A">
              <w:rPr>
                <w:rFonts w:ascii="Tahoma" w:eastAsia="Book Antiqua" w:hAnsi="Tahoma" w:cs="Tahoma"/>
                <w:b/>
                <w:bCs/>
                <w:position w:val="1"/>
                <w:sz w:val="20"/>
                <w:szCs w:val="20"/>
              </w:rPr>
              <w:t>γ</w:t>
            </w:r>
            <w:r w:rsidR="00011800" w:rsidRPr="00AD005A">
              <w:rPr>
                <w:rFonts w:ascii="Tahoma" w:eastAsia="Book Antiqua" w:hAnsi="Tahoma" w:cs="Tahoma"/>
                <w:b/>
                <w:bCs/>
                <w:spacing w:val="-1"/>
                <w:position w:val="1"/>
                <w:sz w:val="20"/>
                <w:szCs w:val="20"/>
              </w:rPr>
              <w:t>ρα</w:t>
            </w:r>
            <w:r w:rsidR="00011800" w:rsidRPr="00AD005A">
              <w:rPr>
                <w:rFonts w:ascii="Tahoma" w:eastAsia="Book Antiqua" w:hAnsi="Tahoma" w:cs="Tahoma"/>
                <w:b/>
                <w:bCs/>
                <w:position w:val="1"/>
                <w:sz w:val="20"/>
                <w:szCs w:val="20"/>
              </w:rPr>
              <w:t>φ</w:t>
            </w:r>
            <w:r w:rsidR="00011800" w:rsidRPr="00AD005A">
              <w:rPr>
                <w:rFonts w:ascii="Tahoma" w:eastAsia="Book Antiqua" w:hAnsi="Tahoma" w:cs="Tahoma"/>
                <w:b/>
                <w:bCs/>
                <w:spacing w:val="-1"/>
                <w:position w:val="1"/>
                <w:sz w:val="20"/>
                <w:szCs w:val="20"/>
              </w:rPr>
              <w:t>ι</w:t>
            </w:r>
            <w:r w:rsidR="00011800" w:rsidRPr="00AD005A">
              <w:rPr>
                <w:rFonts w:ascii="Tahoma" w:eastAsia="Book Antiqua" w:hAnsi="Tahoma" w:cs="Tahoma"/>
                <w:b/>
                <w:bCs/>
                <w:position w:val="1"/>
                <w:sz w:val="20"/>
                <w:szCs w:val="20"/>
              </w:rPr>
              <w:t xml:space="preserve">κό </w:t>
            </w:r>
            <w:r w:rsidR="00011800" w:rsidRPr="00AD005A">
              <w:rPr>
                <w:rFonts w:ascii="Tahoma" w:eastAsia="Book Antiqua" w:hAnsi="Tahoma" w:cs="Tahoma"/>
                <w:b/>
                <w:bCs/>
                <w:spacing w:val="2"/>
                <w:position w:val="1"/>
                <w:sz w:val="20"/>
                <w:szCs w:val="20"/>
              </w:rPr>
              <w:t xml:space="preserve"> </w:t>
            </w:r>
            <w:r w:rsidR="00011800" w:rsidRPr="00AD005A">
              <w:rPr>
                <w:rFonts w:ascii="Tahoma" w:eastAsia="Book Antiqua" w:hAnsi="Tahoma" w:cs="Tahoma"/>
                <w:b/>
                <w:bCs/>
                <w:position w:val="1"/>
                <w:sz w:val="20"/>
                <w:szCs w:val="20"/>
              </w:rPr>
              <w:t>σημε</w:t>
            </w:r>
            <w:r w:rsidR="00011800" w:rsidRPr="00AD005A">
              <w:rPr>
                <w:rFonts w:ascii="Tahoma" w:eastAsia="Book Antiqua" w:hAnsi="Tahoma" w:cs="Tahoma"/>
                <w:b/>
                <w:bCs/>
                <w:spacing w:val="-1"/>
                <w:position w:val="1"/>
                <w:sz w:val="20"/>
                <w:szCs w:val="20"/>
              </w:rPr>
              <w:t>ί</w:t>
            </w:r>
            <w:r w:rsidR="00011800" w:rsidRPr="00AD005A">
              <w:rPr>
                <w:rFonts w:ascii="Tahoma" w:eastAsia="Book Antiqua" w:hAnsi="Tahoma" w:cs="Tahoma"/>
                <w:b/>
                <w:bCs/>
                <w:position w:val="1"/>
                <w:sz w:val="20"/>
                <w:szCs w:val="20"/>
              </w:rPr>
              <w:t>ωμα</w:t>
            </w:r>
            <w:r w:rsidR="00011800" w:rsidRPr="00AD005A">
              <w:rPr>
                <w:rFonts w:ascii="Tahoma" w:eastAsia="Book Antiqua" w:hAnsi="Tahoma" w:cs="Tahoma"/>
                <w:b/>
                <w:bCs/>
                <w:spacing w:val="54"/>
                <w:position w:val="1"/>
                <w:sz w:val="20"/>
                <w:szCs w:val="20"/>
              </w:rPr>
              <w:t xml:space="preserve"> </w:t>
            </w:r>
            <w:r w:rsidR="00011800" w:rsidRPr="00AD005A">
              <w:rPr>
                <w:rFonts w:ascii="Tahoma" w:eastAsia="Book Antiqua" w:hAnsi="Tahoma" w:cs="Tahoma"/>
                <w:b/>
                <w:bCs/>
                <w:spacing w:val="-1"/>
                <w:position w:val="1"/>
                <w:sz w:val="20"/>
                <w:szCs w:val="20"/>
              </w:rPr>
              <w:t>υ</w:t>
            </w:r>
            <w:r w:rsidR="00011800" w:rsidRPr="00AD005A">
              <w:rPr>
                <w:rFonts w:ascii="Tahoma" w:eastAsia="Book Antiqua" w:hAnsi="Tahoma" w:cs="Tahoma"/>
                <w:b/>
                <w:bCs/>
                <w:spacing w:val="1"/>
                <w:position w:val="1"/>
                <w:sz w:val="20"/>
                <w:szCs w:val="20"/>
              </w:rPr>
              <w:t>π</w:t>
            </w:r>
            <w:r w:rsidR="00011800" w:rsidRPr="00AD005A">
              <w:rPr>
                <w:rFonts w:ascii="Tahoma" w:eastAsia="Book Antiqua" w:hAnsi="Tahoma" w:cs="Tahoma"/>
                <w:b/>
                <w:bCs/>
                <w:position w:val="1"/>
                <w:sz w:val="20"/>
                <w:szCs w:val="20"/>
              </w:rPr>
              <w:t>ο</w:t>
            </w:r>
            <w:r w:rsidR="00011800" w:rsidRPr="00AD005A">
              <w:rPr>
                <w:rFonts w:ascii="Tahoma" w:eastAsia="Book Antiqua" w:hAnsi="Tahoma" w:cs="Tahoma"/>
                <w:b/>
                <w:bCs/>
                <w:spacing w:val="-1"/>
                <w:position w:val="1"/>
                <w:sz w:val="20"/>
                <w:szCs w:val="20"/>
              </w:rPr>
              <w:t>ψ</w:t>
            </w:r>
            <w:r w:rsidR="00011800" w:rsidRPr="00AD005A">
              <w:rPr>
                <w:rFonts w:ascii="Tahoma" w:eastAsia="Book Antiqua" w:hAnsi="Tahoma" w:cs="Tahoma"/>
                <w:b/>
                <w:bCs/>
                <w:position w:val="1"/>
                <w:sz w:val="20"/>
                <w:szCs w:val="20"/>
              </w:rPr>
              <w:t>ηφί</w:t>
            </w:r>
            <w:r w:rsidR="00011800" w:rsidRPr="00AD005A">
              <w:rPr>
                <w:rFonts w:ascii="Tahoma" w:eastAsia="Book Antiqua" w:hAnsi="Tahoma" w:cs="Tahoma"/>
                <w:b/>
                <w:bCs/>
                <w:spacing w:val="-1"/>
                <w:position w:val="1"/>
                <w:sz w:val="20"/>
                <w:szCs w:val="20"/>
              </w:rPr>
              <w:t>ο</w:t>
            </w:r>
            <w:r w:rsidR="00011800" w:rsidRPr="00AD005A">
              <w:rPr>
                <w:rFonts w:ascii="Tahoma" w:eastAsia="Book Antiqua" w:hAnsi="Tahoma" w:cs="Tahoma"/>
                <w:b/>
                <w:bCs/>
                <w:position w:val="1"/>
                <w:sz w:val="20"/>
                <w:szCs w:val="20"/>
              </w:rPr>
              <w:t>υ</w:t>
            </w:r>
            <w:r w:rsidR="00011800" w:rsidRPr="00AD005A">
              <w:rPr>
                <w:rFonts w:ascii="Tahoma" w:eastAsia="Book Antiqua" w:hAnsi="Tahoma" w:cs="Tahoma"/>
                <w:b/>
                <w:bCs/>
                <w:spacing w:val="1"/>
                <w:position w:val="1"/>
                <w:sz w:val="20"/>
                <w:szCs w:val="20"/>
              </w:rPr>
              <w:t>-</w:t>
            </w:r>
            <w:r w:rsidR="00011800" w:rsidRPr="00AD005A">
              <w:rPr>
                <w:rFonts w:ascii="Tahoma" w:eastAsia="Book Antiqua" w:hAnsi="Tahoma" w:cs="Tahoma"/>
                <w:b/>
                <w:bCs/>
                <w:spacing w:val="-1"/>
                <w:position w:val="1"/>
                <w:sz w:val="20"/>
                <w:szCs w:val="20"/>
              </w:rPr>
              <w:t>υ</w:t>
            </w:r>
            <w:r w:rsidR="00011800" w:rsidRPr="00AD005A">
              <w:rPr>
                <w:rFonts w:ascii="Tahoma" w:eastAsia="Book Antiqua" w:hAnsi="Tahoma" w:cs="Tahoma"/>
                <w:b/>
                <w:bCs/>
                <w:spacing w:val="1"/>
                <w:position w:val="1"/>
                <w:sz w:val="20"/>
                <w:szCs w:val="20"/>
              </w:rPr>
              <w:t>π</w:t>
            </w:r>
            <w:r w:rsidR="00011800" w:rsidRPr="00AD005A">
              <w:rPr>
                <w:rFonts w:ascii="Tahoma" w:eastAsia="Book Antiqua" w:hAnsi="Tahoma" w:cs="Tahoma"/>
                <w:b/>
                <w:bCs/>
                <w:position w:val="1"/>
                <w:sz w:val="20"/>
                <w:szCs w:val="20"/>
              </w:rPr>
              <w:t>ο</w:t>
            </w:r>
            <w:r w:rsidR="00011800" w:rsidRPr="00AD005A">
              <w:rPr>
                <w:rFonts w:ascii="Tahoma" w:eastAsia="Book Antiqua" w:hAnsi="Tahoma" w:cs="Tahoma"/>
                <w:b/>
                <w:bCs/>
                <w:spacing w:val="-4"/>
                <w:position w:val="1"/>
                <w:sz w:val="20"/>
                <w:szCs w:val="20"/>
              </w:rPr>
              <w:t>ψ</w:t>
            </w:r>
            <w:r w:rsidR="00011800" w:rsidRPr="00AD005A">
              <w:rPr>
                <w:rFonts w:ascii="Tahoma" w:eastAsia="Book Antiqua" w:hAnsi="Tahoma" w:cs="Tahoma"/>
                <w:b/>
                <w:bCs/>
                <w:position w:val="1"/>
                <w:sz w:val="20"/>
                <w:szCs w:val="20"/>
              </w:rPr>
              <w:t>ήφι</w:t>
            </w:r>
            <w:r w:rsidR="00011800" w:rsidRPr="00AD005A">
              <w:rPr>
                <w:rFonts w:ascii="Tahoma" w:eastAsia="Book Antiqua" w:hAnsi="Tahoma" w:cs="Tahoma"/>
                <w:b/>
                <w:bCs/>
                <w:spacing w:val="-2"/>
                <w:position w:val="1"/>
                <w:sz w:val="20"/>
                <w:szCs w:val="20"/>
              </w:rPr>
              <w:t>α</w:t>
            </w:r>
            <w:r w:rsidR="00011800" w:rsidRPr="00AD005A">
              <w:rPr>
                <w:rFonts w:ascii="Tahoma" w:eastAsia="Book Antiqua" w:hAnsi="Tahoma" w:cs="Tahoma"/>
                <w:b/>
                <w:bCs/>
                <w:position w:val="1"/>
                <w:sz w:val="20"/>
                <w:szCs w:val="20"/>
              </w:rPr>
              <w:t xml:space="preserve">ς, </w:t>
            </w:r>
            <w:r w:rsidR="00011800" w:rsidRPr="00AD005A">
              <w:rPr>
                <w:rFonts w:ascii="Tahoma" w:eastAsia="Book Antiqua" w:hAnsi="Tahoma" w:cs="Tahoma"/>
                <w:b/>
                <w:bCs/>
                <w:spacing w:val="-2"/>
                <w:position w:val="1"/>
                <w:sz w:val="20"/>
                <w:szCs w:val="20"/>
              </w:rPr>
              <w:t>τ</w:t>
            </w:r>
            <w:r w:rsidR="00011800" w:rsidRPr="00AD005A">
              <w:rPr>
                <w:rFonts w:ascii="Tahoma" w:eastAsia="Book Antiqua" w:hAnsi="Tahoma" w:cs="Tahoma"/>
                <w:b/>
                <w:bCs/>
                <w:position w:val="1"/>
                <w:sz w:val="20"/>
                <w:szCs w:val="20"/>
              </w:rPr>
              <w:t>ο</w:t>
            </w:r>
            <w:r w:rsidR="00011800" w:rsidRPr="00AD005A">
              <w:rPr>
                <w:rFonts w:ascii="Tahoma" w:eastAsia="Book Antiqua" w:hAnsi="Tahoma" w:cs="Tahoma"/>
                <w:sz w:val="20"/>
                <w:szCs w:val="20"/>
              </w:rPr>
              <w:t xml:space="preserve"> </w:t>
            </w:r>
            <w:r w:rsidR="00011800" w:rsidRPr="00AD005A">
              <w:rPr>
                <w:rFonts w:ascii="Tahoma" w:eastAsia="Book Antiqua" w:hAnsi="Tahoma" w:cs="Tahoma"/>
                <w:b/>
                <w:bCs/>
                <w:sz w:val="20"/>
                <w:szCs w:val="20"/>
              </w:rPr>
              <w:t>ο</w:t>
            </w:r>
            <w:r w:rsidR="00011800" w:rsidRPr="00AD005A">
              <w:rPr>
                <w:rFonts w:ascii="Tahoma" w:eastAsia="Book Antiqua" w:hAnsi="Tahoma" w:cs="Tahoma"/>
                <w:b/>
                <w:bCs/>
                <w:spacing w:val="1"/>
                <w:sz w:val="20"/>
                <w:szCs w:val="20"/>
              </w:rPr>
              <w:t>π</w:t>
            </w:r>
            <w:r w:rsidR="00011800" w:rsidRPr="00AD005A">
              <w:rPr>
                <w:rFonts w:ascii="Tahoma" w:eastAsia="Book Antiqua" w:hAnsi="Tahoma" w:cs="Tahoma"/>
                <w:b/>
                <w:bCs/>
                <w:sz w:val="20"/>
                <w:szCs w:val="20"/>
              </w:rPr>
              <w:t>ο</w:t>
            </w:r>
            <w:r w:rsidR="00011800" w:rsidRPr="00AD005A">
              <w:rPr>
                <w:rFonts w:ascii="Tahoma" w:eastAsia="Book Antiqua" w:hAnsi="Tahoma" w:cs="Tahoma"/>
                <w:b/>
                <w:bCs/>
                <w:spacing w:val="-1"/>
                <w:sz w:val="20"/>
                <w:szCs w:val="20"/>
              </w:rPr>
              <w:t>ί</w:t>
            </w:r>
            <w:r w:rsidR="00011800" w:rsidRPr="00AD005A">
              <w:rPr>
                <w:rFonts w:ascii="Tahoma" w:eastAsia="Book Antiqua" w:hAnsi="Tahoma" w:cs="Tahoma"/>
                <w:b/>
                <w:bCs/>
                <w:sz w:val="20"/>
                <w:szCs w:val="20"/>
              </w:rPr>
              <w:t xml:space="preserve">ο </w:t>
            </w:r>
            <w:r w:rsidR="00011800" w:rsidRPr="00AD005A">
              <w:rPr>
                <w:rFonts w:ascii="Tahoma" w:eastAsia="Book Antiqua" w:hAnsi="Tahoma" w:cs="Tahoma"/>
                <w:b/>
                <w:bCs/>
                <w:spacing w:val="-2"/>
                <w:sz w:val="20"/>
                <w:szCs w:val="20"/>
              </w:rPr>
              <w:t>α</w:t>
            </w:r>
            <w:r w:rsidR="00011800" w:rsidRPr="00AD005A">
              <w:rPr>
                <w:rFonts w:ascii="Tahoma" w:eastAsia="Book Antiqua" w:hAnsi="Tahoma" w:cs="Tahoma"/>
                <w:b/>
                <w:bCs/>
                <w:sz w:val="20"/>
                <w:szCs w:val="20"/>
              </w:rPr>
              <w:t>ν</w:t>
            </w:r>
            <w:r w:rsidR="00011800" w:rsidRPr="00AD005A">
              <w:rPr>
                <w:rFonts w:ascii="Tahoma" w:eastAsia="Book Antiqua" w:hAnsi="Tahoma" w:cs="Tahoma"/>
                <w:b/>
                <w:bCs/>
                <w:spacing w:val="-1"/>
                <w:sz w:val="20"/>
                <w:szCs w:val="20"/>
              </w:rPr>
              <w:t>αλύ</w:t>
            </w:r>
            <w:r w:rsidR="00011800" w:rsidRPr="00AD005A">
              <w:rPr>
                <w:rFonts w:ascii="Tahoma" w:eastAsia="Book Antiqua" w:hAnsi="Tahoma" w:cs="Tahoma"/>
                <w:b/>
                <w:bCs/>
                <w:sz w:val="20"/>
                <w:szCs w:val="20"/>
              </w:rPr>
              <w:t>ετ</w:t>
            </w:r>
            <w:r w:rsidR="00011800" w:rsidRPr="00AD005A">
              <w:rPr>
                <w:rFonts w:ascii="Tahoma" w:eastAsia="Book Antiqua" w:hAnsi="Tahoma" w:cs="Tahoma"/>
                <w:b/>
                <w:bCs/>
                <w:spacing w:val="-1"/>
                <w:sz w:val="20"/>
                <w:szCs w:val="20"/>
              </w:rPr>
              <w:t>α</w:t>
            </w:r>
            <w:r w:rsidR="00011800" w:rsidRPr="00AD005A">
              <w:rPr>
                <w:rFonts w:ascii="Tahoma" w:eastAsia="Book Antiqua" w:hAnsi="Tahoma" w:cs="Tahoma"/>
                <w:b/>
                <w:bCs/>
                <w:sz w:val="20"/>
                <w:szCs w:val="20"/>
              </w:rPr>
              <w:t xml:space="preserve">ι </w:t>
            </w:r>
            <w:r w:rsidR="00011800" w:rsidRPr="00AD005A">
              <w:rPr>
                <w:rFonts w:ascii="Tahoma" w:eastAsia="Book Antiqua" w:hAnsi="Tahoma" w:cs="Tahoma"/>
                <w:b/>
                <w:bCs/>
                <w:spacing w:val="-1"/>
                <w:sz w:val="20"/>
                <w:szCs w:val="20"/>
              </w:rPr>
              <w:t>σ</w:t>
            </w:r>
            <w:r w:rsidR="00011800" w:rsidRPr="00AD005A">
              <w:rPr>
                <w:rFonts w:ascii="Tahoma" w:eastAsia="Book Antiqua" w:hAnsi="Tahoma" w:cs="Tahoma"/>
                <w:b/>
                <w:bCs/>
                <w:spacing w:val="1"/>
                <w:sz w:val="20"/>
                <w:szCs w:val="20"/>
              </w:rPr>
              <w:t>τ</w:t>
            </w:r>
            <w:r w:rsidR="00011800" w:rsidRPr="00AD005A">
              <w:rPr>
                <w:rFonts w:ascii="Tahoma" w:eastAsia="Book Antiqua" w:hAnsi="Tahoma" w:cs="Tahoma"/>
                <w:b/>
                <w:bCs/>
                <w:sz w:val="20"/>
                <w:szCs w:val="20"/>
              </w:rPr>
              <w:t>α</w:t>
            </w:r>
            <w:r w:rsidR="00011800" w:rsidRPr="00AD005A">
              <w:rPr>
                <w:rFonts w:ascii="Tahoma" w:eastAsia="Book Antiqua" w:hAnsi="Tahoma" w:cs="Tahoma"/>
                <w:b/>
                <w:bCs/>
                <w:spacing w:val="-1"/>
                <w:sz w:val="20"/>
                <w:szCs w:val="20"/>
              </w:rPr>
              <w:t xml:space="preserve"> α</w:t>
            </w:r>
            <w:r w:rsidR="00011800" w:rsidRPr="00AD005A">
              <w:rPr>
                <w:rFonts w:ascii="Tahoma" w:eastAsia="Book Antiqua" w:hAnsi="Tahoma" w:cs="Tahoma"/>
                <w:b/>
                <w:bCs/>
                <w:sz w:val="20"/>
                <w:szCs w:val="20"/>
              </w:rPr>
              <w:t>κό</w:t>
            </w:r>
            <w:r w:rsidR="00011800" w:rsidRPr="00AD005A">
              <w:rPr>
                <w:rFonts w:ascii="Tahoma" w:eastAsia="Book Antiqua" w:hAnsi="Tahoma" w:cs="Tahoma"/>
                <w:b/>
                <w:bCs/>
                <w:spacing w:val="-2"/>
                <w:sz w:val="20"/>
                <w:szCs w:val="20"/>
              </w:rPr>
              <w:t>λ</w:t>
            </w:r>
            <w:r w:rsidR="00011800" w:rsidRPr="00AD005A">
              <w:rPr>
                <w:rFonts w:ascii="Tahoma" w:eastAsia="Book Antiqua" w:hAnsi="Tahoma" w:cs="Tahoma"/>
                <w:b/>
                <w:bCs/>
                <w:sz w:val="20"/>
                <w:szCs w:val="20"/>
              </w:rPr>
              <w:t>ο</w:t>
            </w:r>
            <w:r w:rsidR="00011800" w:rsidRPr="00AD005A">
              <w:rPr>
                <w:rFonts w:ascii="Tahoma" w:eastAsia="Book Antiqua" w:hAnsi="Tahoma" w:cs="Tahoma"/>
                <w:b/>
                <w:bCs/>
                <w:spacing w:val="-1"/>
                <w:sz w:val="20"/>
                <w:szCs w:val="20"/>
              </w:rPr>
              <w:t>υ</w:t>
            </w:r>
            <w:r w:rsidR="00011800" w:rsidRPr="00AD005A">
              <w:rPr>
                <w:rFonts w:ascii="Tahoma" w:eastAsia="Book Antiqua" w:hAnsi="Tahoma" w:cs="Tahoma"/>
                <w:b/>
                <w:bCs/>
                <w:sz w:val="20"/>
                <w:szCs w:val="20"/>
              </w:rPr>
              <w:t>θ</w:t>
            </w:r>
            <w:r w:rsidR="00011800" w:rsidRPr="00AD005A">
              <w:rPr>
                <w:rFonts w:ascii="Tahoma" w:eastAsia="Book Antiqua" w:hAnsi="Tahoma" w:cs="Tahoma"/>
                <w:b/>
                <w:bCs/>
                <w:spacing w:val="-1"/>
                <w:sz w:val="20"/>
                <w:szCs w:val="20"/>
              </w:rPr>
              <w:t>α</w:t>
            </w:r>
            <w:r w:rsidR="00011800" w:rsidRPr="00AD005A">
              <w:rPr>
                <w:rFonts w:ascii="Tahoma" w:eastAsia="Book Antiqua" w:hAnsi="Tahoma" w:cs="Tahoma"/>
                <w:b/>
                <w:bCs/>
                <w:sz w:val="20"/>
                <w:szCs w:val="20"/>
              </w:rPr>
              <w:t>:</w:t>
            </w:r>
            <w:r w:rsidR="00F10DE7" w:rsidRPr="00AD005A">
              <w:rPr>
                <w:rFonts w:ascii="Tahoma" w:hAnsi="Tahoma" w:cs="Tahoma"/>
                <w:b/>
                <w:sz w:val="20"/>
                <w:szCs w:val="20"/>
              </w:rPr>
              <w:t xml:space="preserve"> </w:t>
            </w:r>
          </w:p>
        </w:tc>
      </w:tr>
      <w:tr w:rsidR="001625B0" w:rsidRPr="00AD005A" w:rsidTr="00C40BC6">
        <w:tblPrEx>
          <w:tblW w:w="9345" w:type="dxa"/>
          <w:jc w:val="center"/>
          <w:tblLayout w:type="fixed"/>
          <w:tblCellMar>
            <w:left w:w="0" w:type="dxa"/>
            <w:right w:w="0" w:type="dxa"/>
          </w:tblCellMar>
          <w:tblLook w:val="01E0"/>
          <w:tblPrExChange w:id="60" w:author="Συντάκτης">
            <w:tblPrEx>
              <w:tblW w:w="9345" w:type="dxa"/>
              <w:jc w:val="center"/>
              <w:tblLayout w:type="fixed"/>
              <w:tblCellMar>
                <w:left w:w="0" w:type="dxa"/>
                <w:right w:w="0" w:type="dxa"/>
              </w:tblCellMar>
              <w:tblLook w:val="01E0"/>
            </w:tblPrEx>
          </w:tblPrExChange>
        </w:tblPrEx>
        <w:trPr>
          <w:trHeight w:hRule="exact" w:val="1469"/>
          <w:jc w:val="center"/>
          <w:trPrChange w:id="61" w:author="Συντάκτης">
            <w:trPr>
              <w:gridAfter w:val="0"/>
              <w:trHeight w:hRule="exact" w:val="1282"/>
              <w:jc w:val="center"/>
            </w:trPr>
          </w:trPrChange>
        </w:trPr>
        <w:tc>
          <w:tcPr>
            <w:tcW w:w="770" w:type="dxa"/>
            <w:tcBorders>
              <w:top w:val="single" w:sz="6" w:space="0" w:color="000000"/>
              <w:left w:val="single" w:sz="6" w:space="0" w:color="000000"/>
              <w:bottom w:val="single" w:sz="6" w:space="0" w:color="000000"/>
              <w:right w:val="single" w:sz="6" w:space="0" w:color="000000"/>
            </w:tcBorders>
            <w:vAlign w:val="center"/>
            <w:hideMark/>
            <w:tcPrChange w:id="62" w:author="Συντάκτης">
              <w:tcPr>
                <w:tcW w:w="770" w:type="dxa"/>
                <w:gridSpan w:val="2"/>
                <w:tcBorders>
                  <w:top w:val="single" w:sz="6" w:space="0" w:color="000000"/>
                  <w:left w:val="single" w:sz="6" w:space="0" w:color="000000"/>
                  <w:bottom w:val="single" w:sz="6" w:space="0" w:color="000000"/>
                  <w:right w:val="single" w:sz="6" w:space="0" w:color="000000"/>
                </w:tcBorders>
                <w:vAlign w:val="center"/>
                <w:hideMark/>
              </w:tcPr>
            </w:tcPrChange>
          </w:tcPr>
          <w:p w:rsidR="001625B0" w:rsidRPr="00AD005A" w:rsidRDefault="002D340F">
            <w:pPr>
              <w:spacing w:line="360" w:lineRule="auto"/>
              <w:ind w:left="83" w:right="-20"/>
              <w:jc w:val="center"/>
              <w:rPr>
                <w:rFonts w:ascii="Tahoma" w:eastAsia="Book Antiqua" w:hAnsi="Tahoma" w:cs="Tahoma"/>
                <w:b/>
                <w:bCs/>
                <w:position w:val="1"/>
                <w:sz w:val="20"/>
                <w:szCs w:val="20"/>
              </w:rPr>
            </w:pPr>
            <w:r w:rsidRPr="00AD005A">
              <w:rPr>
                <w:rFonts w:ascii="Tahoma" w:eastAsia="Book Antiqua" w:hAnsi="Tahoma" w:cs="Tahoma"/>
                <w:b/>
                <w:bCs/>
                <w:position w:val="1"/>
                <w:sz w:val="20"/>
                <w:szCs w:val="20"/>
              </w:rPr>
              <w:t>Α1</w:t>
            </w:r>
          </w:p>
        </w:tc>
        <w:tc>
          <w:tcPr>
            <w:tcW w:w="6568" w:type="dxa"/>
            <w:gridSpan w:val="2"/>
            <w:tcBorders>
              <w:top w:val="single" w:sz="6" w:space="0" w:color="000000"/>
              <w:left w:val="single" w:sz="6" w:space="0" w:color="000000"/>
              <w:bottom w:val="single" w:sz="6" w:space="0" w:color="000000"/>
              <w:right w:val="single" w:sz="6" w:space="0" w:color="000000"/>
            </w:tcBorders>
            <w:vAlign w:val="center"/>
            <w:hideMark/>
            <w:tcPrChange w:id="63" w:author="Συντάκτης">
              <w:tcPr>
                <w:tcW w:w="6568" w:type="dxa"/>
                <w:gridSpan w:val="3"/>
                <w:tcBorders>
                  <w:top w:val="single" w:sz="6" w:space="0" w:color="000000"/>
                  <w:left w:val="single" w:sz="6" w:space="0" w:color="000000"/>
                  <w:bottom w:val="single" w:sz="6" w:space="0" w:color="000000"/>
                  <w:right w:val="single" w:sz="6" w:space="0" w:color="000000"/>
                </w:tcBorders>
                <w:vAlign w:val="center"/>
                <w:hideMark/>
              </w:tcPr>
            </w:tcPrChange>
          </w:tcPr>
          <w:p w:rsidR="00F10DE7" w:rsidRPr="00AD005A" w:rsidRDefault="00F10DE7" w:rsidP="00F10DE7">
            <w:pPr>
              <w:spacing w:before="120" w:after="120" w:line="240" w:lineRule="auto"/>
              <w:jc w:val="both"/>
              <w:rPr>
                <w:rFonts w:ascii="Tahoma" w:hAnsi="Tahoma" w:cs="Tahoma"/>
                <w:sz w:val="20"/>
                <w:szCs w:val="20"/>
              </w:rPr>
            </w:pPr>
            <w:r w:rsidRPr="00AD005A">
              <w:rPr>
                <w:rFonts w:ascii="Tahoma" w:hAnsi="Tahoma" w:cs="Tahoma"/>
                <w:sz w:val="20"/>
                <w:szCs w:val="20"/>
              </w:rPr>
              <w:t>Βαθμός συνάφειας διδακτορικού με το γνωστικό αντικείμενο της θέσης</w:t>
            </w:r>
          </w:p>
          <w:p w:rsidR="001625B0" w:rsidRPr="00AD005A" w:rsidRDefault="00F10DE7" w:rsidP="00F10DE7">
            <w:pPr>
              <w:spacing w:line="360" w:lineRule="auto"/>
              <w:ind w:left="83" w:right="-20"/>
              <w:jc w:val="center"/>
              <w:rPr>
                <w:rFonts w:ascii="Tahoma" w:eastAsia="Book Antiqua" w:hAnsi="Tahoma" w:cs="Tahoma"/>
                <w:b/>
                <w:bCs/>
                <w:position w:val="1"/>
                <w:sz w:val="20"/>
                <w:szCs w:val="20"/>
              </w:rPr>
            </w:pPr>
            <w:r w:rsidRPr="00AD005A">
              <w:rPr>
                <w:rFonts w:ascii="Tahoma" w:hAnsi="Tahoma" w:cs="Tahoma"/>
                <w:sz w:val="20"/>
                <w:szCs w:val="20"/>
              </w:rPr>
              <w:t>[Σημείωση: Η βαθμολόγηση της συνάφειας θα τεκμηριώνεται πλήρως και λεπτομερώς από την Επιτροπή Αξιολόγησης του Τμήματος/της Σχολής και θα εγκρίνεται από τη Συνέλευση]</w:t>
            </w:r>
          </w:p>
        </w:tc>
        <w:tc>
          <w:tcPr>
            <w:tcW w:w="2007" w:type="dxa"/>
            <w:tcBorders>
              <w:top w:val="single" w:sz="6" w:space="0" w:color="000000"/>
              <w:left w:val="single" w:sz="6" w:space="0" w:color="000000"/>
              <w:bottom w:val="single" w:sz="6" w:space="0" w:color="000000"/>
              <w:right w:val="single" w:sz="6" w:space="0" w:color="000000"/>
            </w:tcBorders>
            <w:vAlign w:val="center"/>
            <w:hideMark/>
            <w:tcPrChange w:id="64" w:author="Συντάκτης">
              <w:tcPr>
                <w:tcW w:w="2007" w:type="dxa"/>
                <w:gridSpan w:val="2"/>
                <w:tcBorders>
                  <w:top w:val="single" w:sz="6" w:space="0" w:color="000000"/>
                  <w:left w:val="single" w:sz="6" w:space="0" w:color="000000"/>
                  <w:bottom w:val="single" w:sz="6" w:space="0" w:color="000000"/>
                  <w:right w:val="single" w:sz="6" w:space="0" w:color="000000"/>
                </w:tcBorders>
                <w:vAlign w:val="center"/>
                <w:hideMark/>
              </w:tcPr>
            </w:tcPrChange>
          </w:tcPr>
          <w:p w:rsidR="00196A1A" w:rsidRPr="00A55A17" w:rsidRDefault="00196A1A" w:rsidP="00196A1A">
            <w:pPr>
              <w:spacing w:line="360" w:lineRule="auto"/>
              <w:jc w:val="center"/>
              <w:rPr>
                <w:rFonts w:ascii="Tahoma" w:hAnsi="Tahoma" w:cs="Tahoma"/>
                <w:sz w:val="20"/>
                <w:szCs w:val="20"/>
                <w:rPrChange w:id="65" w:author="Συντάκτης">
                  <w:rPr>
                    <w:rFonts w:ascii="Tahoma" w:hAnsi="Tahoma" w:cs="Tahoma"/>
                    <w:color w:val="FF0000"/>
                    <w:sz w:val="20"/>
                    <w:szCs w:val="20"/>
                  </w:rPr>
                </w:rPrChange>
              </w:rPr>
            </w:pPr>
          </w:p>
          <w:p w:rsidR="001625B0" w:rsidRPr="00A55A17" w:rsidRDefault="00762177" w:rsidP="00196A1A">
            <w:pPr>
              <w:spacing w:line="360" w:lineRule="auto"/>
              <w:jc w:val="center"/>
              <w:rPr>
                <w:rFonts w:ascii="Tahoma" w:hAnsi="Tahoma" w:cs="Tahoma"/>
                <w:sz w:val="20"/>
                <w:szCs w:val="20"/>
                <w:rPrChange w:id="66" w:author="Συντάκτης">
                  <w:rPr>
                    <w:rFonts w:ascii="Tahoma" w:hAnsi="Tahoma" w:cs="Tahoma"/>
                    <w:color w:val="FF0000"/>
                    <w:sz w:val="20"/>
                    <w:szCs w:val="20"/>
                  </w:rPr>
                </w:rPrChange>
              </w:rPr>
            </w:pPr>
            <w:r w:rsidRPr="00762177">
              <w:rPr>
                <w:rFonts w:ascii="Tahoma" w:hAnsi="Tahoma" w:cs="Tahoma"/>
                <w:sz w:val="20"/>
                <w:szCs w:val="20"/>
                <w:rPrChange w:id="67" w:author="Συντάκτης">
                  <w:rPr>
                    <w:rFonts w:ascii="Tahoma" w:hAnsi="Tahoma" w:cs="Tahoma"/>
                    <w:color w:val="FF0000"/>
                    <w:sz w:val="20"/>
                    <w:szCs w:val="20"/>
                  </w:rPr>
                </w:rPrChange>
              </w:rPr>
              <w:t>0 ή 25</w:t>
            </w:r>
          </w:p>
        </w:tc>
      </w:tr>
      <w:tr w:rsidR="001625B0" w:rsidRPr="00AD005A" w:rsidTr="00196A1A">
        <w:trPr>
          <w:trHeight w:hRule="exact" w:val="1560"/>
          <w:jc w:val="center"/>
        </w:trPr>
        <w:tc>
          <w:tcPr>
            <w:tcW w:w="770"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2D340F">
            <w:pPr>
              <w:spacing w:line="360" w:lineRule="auto"/>
              <w:ind w:left="83" w:right="-20"/>
              <w:jc w:val="center"/>
              <w:rPr>
                <w:rFonts w:ascii="Tahoma" w:eastAsia="Book Antiqua" w:hAnsi="Tahoma" w:cs="Tahoma"/>
                <w:b/>
                <w:bCs/>
                <w:position w:val="1"/>
                <w:sz w:val="20"/>
                <w:szCs w:val="20"/>
              </w:rPr>
            </w:pPr>
            <w:bookmarkStart w:id="68" w:name="_GoBack"/>
            <w:bookmarkEnd w:id="68"/>
            <w:r w:rsidRPr="00AD005A">
              <w:rPr>
                <w:rFonts w:ascii="Tahoma" w:eastAsia="Book Antiqua" w:hAnsi="Tahoma" w:cs="Tahoma"/>
                <w:b/>
                <w:bCs/>
                <w:position w:val="1"/>
                <w:sz w:val="20"/>
                <w:szCs w:val="20"/>
              </w:rPr>
              <w:lastRenderedPageBreak/>
              <w:t>Α2</w:t>
            </w:r>
          </w:p>
        </w:tc>
        <w:tc>
          <w:tcPr>
            <w:tcW w:w="6568" w:type="dxa"/>
            <w:gridSpan w:val="2"/>
            <w:tcBorders>
              <w:top w:val="single" w:sz="6" w:space="0" w:color="000000"/>
              <w:left w:val="single" w:sz="6" w:space="0" w:color="000000"/>
              <w:bottom w:val="single" w:sz="6" w:space="0" w:color="000000"/>
              <w:right w:val="single" w:sz="6" w:space="0" w:color="000000"/>
            </w:tcBorders>
            <w:vAlign w:val="center"/>
            <w:hideMark/>
          </w:tcPr>
          <w:p w:rsidR="00F10DE7" w:rsidRPr="00AD005A" w:rsidRDefault="00F10DE7" w:rsidP="00F10DE7">
            <w:pPr>
              <w:spacing w:before="120" w:after="120" w:line="240" w:lineRule="auto"/>
              <w:jc w:val="both"/>
              <w:rPr>
                <w:rFonts w:ascii="Tahoma" w:hAnsi="Tahoma" w:cs="Tahoma"/>
                <w:sz w:val="20"/>
                <w:szCs w:val="20"/>
              </w:rPr>
            </w:pPr>
            <w:r w:rsidRPr="00AD005A">
              <w:rPr>
                <w:rFonts w:ascii="Tahoma" w:hAnsi="Tahoma" w:cs="Tahoma"/>
                <w:sz w:val="20"/>
                <w:szCs w:val="20"/>
              </w:rPr>
              <w:t xml:space="preserve">Δημοσιευμένο Έργο </w:t>
            </w:r>
            <w:r w:rsidRPr="00AD005A">
              <w:rPr>
                <w:rFonts w:ascii="Tahoma" w:hAnsi="Tahoma" w:cs="Tahoma"/>
                <w:b/>
                <w:bCs/>
                <w:sz w:val="20"/>
                <w:szCs w:val="20"/>
              </w:rPr>
              <w:t>συναφές</w:t>
            </w:r>
            <w:r w:rsidRPr="00AD005A">
              <w:rPr>
                <w:rFonts w:ascii="Tahoma" w:hAnsi="Tahoma" w:cs="Tahoma"/>
                <w:sz w:val="20"/>
                <w:szCs w:val="20"/>
              </w:rPr>
              <w:t xml:space="preserve"> με το γνωστικό αντικείμενο της θέσης :</w:t>
            </w:r>
          </w:p>
          <w:p w:rsidR="00F10DE7" w:rsidRPr="00AD005A" w:rsidRDefault="00F10DE7" w:rsidP="00F10DE7">
            <w:pPr>
              <w:pStyle w:val="a5"/>
              <w:numPr>
                <w:ilvl w:val="0"/>
                <w:numId w:val="3"/>
              </w:numPr>
              <w:spacing w:before="120" w:after="120" w:line="240" w:lineRule="auto"/>
              <w:jc w:val="both"/>
              <w:rPr>
                <w:rFonts w:ascii="Tahoma" w:hAnsi="Tahoma" w:cs="Tahoma"/>
                <w:sz w:val="20"/>
                <w:szCs w:val="20"/>
              </w:rPr>
            </w:pPr>
            <w:r w:rsidRPr="00AD005A">
              <w:rPr>
                <w:rFonts w:ascii="Tahoma" w:hAnsi="Tahoma" w:cs="Tahoma"/>
                <w:sz w:val="20"/>
                <w:szCs w:val="20"/>
              </w:rPr>
              <w:t xml:space="preserve">Επιστημονικές Δημοσιεύσεις σε περιοδικά, βιβλία και κεφάλαια βιβλίων ή τόμων, ανακοινώσεις σε </w:t>
            </w:r>
            <w:proofErr w:type="spellStart"/>
            <w:r w:rsidRPr="00AD005A">
              <w:rPr>
                <w:rFonts w:ascii="Tahoma" w:hAnsi="Tahoma" w:cs="Tahoma"/>
                <w:sz w:val="20"/>
                <w:szCs w:val="20"/>
              </w:rPr>
              <w:t>συνέδριαή</w:t>
            </w:r>
            <w:proofErr w:type="spellEnd"/>
            <w:r w:rsidRPr="00AD005A">
              <w:rPr>
                <w:rFonts w:ascii="Tahoma" w:hAnsi="Tahoma" w:cs="Tahoma"/>
                <w:sz w:val="20"/>
                <w:szCs w:val="20"/>
              </w:rPr>
              <w:t>/και</w:t>
            </w:r>
          </w:p>
          <w:p w:rsidR="00F10DE7" w:rsidRPr="00AD005A" w:rsidRDefault="00F10DE7" w:rsidP="00F10DE7">
            <w:pPr>
              <w:pStyle w:val="a5"/>
              <w:numPr>
                <w:ilvl w:val="0"/>
                <w:numId w:val="3"/>
              </w:numPr>
              <w:spacing w:before="120" w:after="120" w:line="240" w:lineRule="auto"/>
              <w:jc w:val="both"/>
              <w:rPr>
                <w:rFonts w:ascii="Tahoma" w:hAnsi="Tahoma" w:cs="Tahoma"/>
                <w:sz w:val="20"/>
                <w:szCs w:val="20"/>
              </w:rPr>
            </w:pPr>
            <w:proofErr w:type="spellStart"/>
            <w:r w:rsidRPr="00AD005A">
              <w:rPr>
                <w:rFonts w:ascii="Tahoma" w:hAnsi="Tahoma" w:cs="Tahoma"/>
                <w:sz w:val="20"/>
                <w:szCs w:val="20"/>
              </w:rPr>
              <w:t>portfolio</w:t>
            </w:r>
            <w:proofErr w:type="spellEnd"/>
            <w:r w:rsidRPr="00AD005A">
              <w:rPr>
                <w:rFonts w:ascii="Tahoma" w:hAnsi="Tahoma" w:cs="Tahoma"/>
                <w:sz w:val="20"/>
                <w:szCs w:val="20"/>
              </w:rPr>
              <w:t xml:space="preserve"> εργασιών και </w:t>
            </w:r>
            <w:proofErr w:type="spellStart"/>
            <w:r w:rsidRPr="00AD005A">
              <w:rPr>
                <w:rFonts w:ascii="Tahoma" w:hAnsi="Tahoma" w:cs="Tahoma"/>
                <w:sz w:val="20"/>
                <w:szCs w:val="20"/>
              </w:rPr>
              <w:t>μελετώνή</w:t>
            </w:r>
            <w:proofErr w:type="spellEnd"/>
            <w:r w:rsidRPr="00AD005A">
              <w:rPr>
                <w:rFonts w:ascii="Tahoma" w:hAnsi="Tahoma" w:cs="Tahoma"/>
                <w:sz w:val="20"/>
                <w:szCs w:val="20"/>
              </w:rPr>
              <w:t>/και (όπου απαιτείται)</w:t>
            </w:r>
          </w:p>
          <w:p w:rsidR="00F10DE7" w:rsidRPr="00AD005A" w:rsidRDefault="00F10DE7" w:rsidP="00F10DE7">
            <w:pPr>
              <w:pStyle w:val="a5"/>
              <w:numPr>
                <w:ilvl w:val="0"/>
                <w:numId w:val="3"/>
              </w:numPr>
              <w:rPr>
                <w:rFonts w:ascii="Tahoma" w:hAnsi="Tahoma" w:cs="Tahoma"/>
                <w:sz w:val="20"/>
                <w:szCs w:val="20"/>
              </w:rPr>
            </w:pPr>
            <w:r w:rsidRPr="00AD005A">
              <w:rPr>
                <w:rFonts w:ascii="Tahoma" w:hAnsi="Tahoma" w:cs="Tahoma"/>
                <w:sz w:val="20"/>
                <w:szCs w:val="20"/>
              </w:rPr>
              <w:t>αποδεδειγμένη καλλιτεχνική δραστηριότητα</w:t>
            </w:r>
            <w:r w:rsidRPr="00AD005A">
              <w:rPr>
                <w:rFonts w:ascii="Tahoma" w:hAnsi="Tahoma" w:cs="Tahoma"/>
                <w:sz w:val="20"/>
                <w:szCs w:val="20"/>
                <w:vertAlign w:val="superscript"/>
              </w:rPr>
              <w:t xml:space="preserve">3 </w:t>
            </w:r>
            <w:r w:rsidRPr="00AD005A">
              <w:rPr>
                <w:rFonts w:ascii="Tahoma" w:hAnsi="Tahoma" w:cs="Tahoma"/>
                <w:sz w:val="20"/>
                <w:szCs w:val="20"/>
              </w:rPr>
              <w:t>(όπου απαιτείται)</w:t>
            </w:r>
          </w:p>
          <w:p w:rsidR="001625B0" w:rsidRPr="00AD005A" w:rsidRDefault="001625B0">
            <w:pPr>
              <w:spacing w:line="360" w:lineRule="auto"/>
              <w:ind w:left="83" w:right="-20"/>
              <w:jc w:val="center"/>
              <w:rPr>
                <w:rFonts w:ascii="Tahoma" w:eastAsia="Book Antiqua" w:hAnsi="Tahoma" w:cs="Tahoma"/>
                <w:b/>
                <w:bCs/>
                <w:position w:val="1"/>
                <w:sz w:val="20"/>
                <w:szCs w:val="20"/>
              </w:rPr>
            </w:pPr>
          </w:p>
        </w:tc>
        <w:tc>
          <w:tcPr>
            <w:tcW w:w="2007" w:type="dxa"/>
            <w:tcBorders>
              <w:top w:val="single" w:sz="6" w:space="0" w:color="000000"/>
              <w:left w:val="single" w:sz="6" w:space="0" w:color="000000"/>
              <w:bottom w:val="single" w:sz="6" w:space="0" w:color="000000"/>
              <w:right w:val="single" w:sz="6" w:space="0" w:color="000000"/>
            </w:tcBorders>
            <w:vAlign w:val="center"/>
          </w:tcPr>
          <w:p w:rsidR="00196A1A" w:rsidRPr="00A55A17" w:rsidRDefault="00196A1A" w:rsidP="00196A1A">
            <w:pPr>
              <w:spacing w:line="360" w:lineRule="auto"/>
              <w:jc w:val="center"/>
              <w:rPr>
                <w:rFonts w:ascii="Tahoma" w:hAnsi="Tahoma" w:cs="Tahoma"/>
                <w:sz w:val="20"/>
                <w:szCs w:val="20"/>
                <w:rPrChange w:id="69" w:author="Συντάκτης">
                  <w:rPr>
                    <w:rFonts w:ascii="Tahoma" w:hAnsi="Tahoma" w:cs="Tahoma"/>
                    <w:color w:val="FF0000"/>
                    <w:sz w:val="20"/>
                    <w:szCs w:val="20"/>
                  </w:rPr>
                </w:rPrChange>
              </w:rPr>
            </w:pPr>
          </w:p>
          <w:p w:rsidR="001625B0" w:rsidRPr="00A55A17" w:rsidRDefault="00762177" w:rsidP="00196A1A">
            <w:pPr>
              <w:spacing w:line="360" w:lineRule="auto"/>
              <w:jc w:val="center"/>
              <w:rPr>
                <w:rFonts w:ascii="Tahoma" w:hAnsi="Tahoma" w:cs="Tahoma"/>
                <w:sz w:val="20"/>
                <w:szCs w:val="20"/>
                <w:rPrChange w:id="70" w:author="Συντάκτης">
                  <w:rPr>
                    <w:rFonts w:ascii="Tahoma" w:hAnsi="Tahoma" w:cs="Tahoma"/>
                    <w:color w:val="FF0000"/>
                    <w:sz w:val="20"/>
                    <w:szCs w:val="20"/>
                  </w:rPr>
                </w:rPrChange>
              </w:rPr>
            </w:pPr>
            <w:r w:rsidRPr="00762177">
              <w:rPr>
                <w:rFonts w:ascii="Tahoma" w:hAnsi="Tahoma" w:cs="Tahoma"/>
                <w:sz w:val="20"/>
                <w:szCs w:val="20"/>
                <w:rPrChange w:id="71" w:author="Συντάκτης">
                  <w:rPr>
                    <w:rFonts w:ascii="Tahoma" w:hAnsi="Tahoma" w:cs="Tahoma"/>
                    <w:color w:val="FF0000"/>
                    <w:sz w:val="20"/>
                    <w:szCs w:val="20"/>
                  </w:rPr>
                </w:rPrChange>
              </w:rPr>
              <w:t>0 - 35</w:t>
            </w:r>
          </w:p>
        </w:tc>
      </w:tr>
      <w:tr w:rsidR="001625B0" w:rsidRPr="00AD005A" w:rsidTr="003A743A">
        <w:trPr>
          <w:trHeight w:hRule="exact" w:val="2981"/>
          <w:jc w:val="center"/>
        </w:trPr>
        <w:tc>
          <w:tcPr>
            <w:tcW w:w="770"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2D340F">
            <w:pPr>
              <w:spacing w:line="360" w:lineRule="auto"/>
              <w:ind w:left="83" w:right="-20"/>
              <w:jc w:val="center"/>
              <w:rPr>
                <w:rFonts w:ascii="Tahoma" w:eastAsia="Book Antiqua" w:hAnsi="Tahoma" w:cs="Tahoma"/>
                <w:b/>
                <w:bCs/>
                <w:position w:val="1"/>
                <w:sz w:val="20"/>
                <w:szCs w:val="20"/>
              </w:rPr>
            </w:pPr>
            <w:r w:rsidRPr="00AD005A">
              <w:rPr>
                <w:rFonts w:ascii="Tahoma" w:eastAsia="Book Antiqua" w:hAnsi="Tahoma" w:cs="Tahoma"/>
                <w:b/>
                <w:bCs/>
                <w:position w:val="1"/>
                <w:sz w:val="20"/>
                <w:szCs w:val="20"/>
              </w:rPr>
              <w:t>Α3</w:t>
            </w:r>
          </w:p>
        </w:tc>
        <w:tc>
          <w:tcPr>
            <w:tcW w:w="6568" w:type="dxa"/>
            <w:gridSpan w:val="2"/>
            <w:tcBorders>
              <w:top w:val="single" w:sz="6" w:space="0" w:color="000000"/>
              <w:left w:val="single" w:sz="6" w:space="0" w:color="000000"/>
              <w:bottom w:val="single" w:sz="6" w:space="0" w:color="000000"/>
              <w:right w:val="single" w:sz="6" w:space="0" w:color="000000"/>
            </w:tcBorders>
            <w:vAlign w:val="center"/>
            <w:hideMark/>
          </w:tcPr>
          <w:p w:rsidR="00F10DE7" w:rsidRPr="00AD005A" w:rsidRDefault="00F10DE7" w:rsidP="00F10DE7">
            <w:pPr>
              <w:spacing w:before="120" w:after="120" w:line="240" w:lineRule="auto"/>
              <w:jc w:val="both"/>
              <w:rPr>
                <w:rFonts w:ascii="Tahoma" w:hAnsi="Tahoma" w:cs="Tahoma"/>
                <w:sz w:val="20"/>
                <w:szCs w:val="20"/>
                <w:u w:val="single"/>
              </w:rPr>
            </w:pPr>
            <w:r w:rsidRPr="00AD005A">
              <w:rPr>
                <w:rFonts w:ascii="Tahoma" w:hAnsi="Tahoma" w:cs="Tahoma"/>
                <w:sz w:val="20"/>
                <w:szCs w:val="20"/>
              </w:rPr>
              <w:t xml:space="preserve">Μεταδιδακτορική έρευνα </w:t>
            </w:r>
            <w:r w:rsidRPr="00AD005A">
              <w:rPr>
                <w:rFonts w:ascii="Tahoma" w:hAnsi="Tahoma" w:cs="Tahoma"/>
                <w:sz w:val="20"/>
                <w:szCs w:val="20"/>
                <w:u w:val="single"/>
              </w:rPr>
              <w:t>σε πεδίο σχετικό με το γνωστικό αντικείμενο της θέσης</w:t>
            </w:r>
          </w:p>
          <w:p w:rsidR="00F10DE7" w:rsidRPr="00AD005A" w:rsidRDefault="00F10DE7" w:rsidP="00F10DE7">
            <w:pPr>
              <w:spacing w:before="120" w:after="120" w:line="240" w:lineRule="auto"/>
              <w:jc w:val="both"/>
              <w:rPr>
                <w:rFonts w:ascii="Tahoma" w:hAnsi="Tahoma" w:cs="Tahoma"/>
                <w:sz w:val="20"/>
                <w:szCs w:val="20"/>
              </w:rPr>
            </w:pPr>
            <w:r w:rsidRPr="00AD005A">
              <w:rPr>
                <w:rFonts w:ascii="Tahoma" w:hAnsi="Tahoma" w:cs="Tahoma"/>
                <w:sz w:val="20"/>
                <w:szCs w:val="20"/>
              </w:rPr>
              <w:t xml:space="preserve">[Σημείωση: Αφορά απασχόληση μετά την κτήση του διδακτορικού διπλώματος σε Α.Ε.Ι. ή ερευνητικά κέντρα ή ερευνητικούς οργανισμούς/φορείς ή εταιρείες με ερευνητική δραστηριότητα. Η </w:t>
            </w:r>
            <w:proofErr w:type="spellStart"/>
            <w:r w:rsidRPr="00AD005A">
              <w:rPr>
                <w:rFonts w:ascii="Tahoma" w:hAnsi="Tahoma" w:cs="Tahoma"/>
                <w:sz w:val="20"/>
                <w:szCs w:val="20"/>
              </w:rPr>
              <w:t>μοριοδότηση</w:t>
            </w:r>
            <w:proofErr w:type="spellEnd"/>
            <w:r w:rsidRPr="00AD005A">
              <w:rPr>
                <w:rFonts w:ascii="Tahoma" w:hAnsi="Tahoma" w:cs="Tahoma"/>
                <w:sz w:val="20"/>
                <w:szCs w:val="20"/>
              </w:rPr>
              <w:t xml:space="preserve"> αντιστοιχεί σε</w:t>
            </w:r>
            <w:r w:rsidR="00EB3850">
              <w:rPr>
                <w:rFonts w:ascii="Tahoma" w:hAnsi="Tahoma" w:cs="Tahoma"/>
                <w:sz w:val="20"/>
                <w:szCs w:val="20"/>
              </w:rPr>
              <w:t xml:space="preserve"> 2,5 </w:t>
            </w:r>
            <w:r w:rsidRPr="00AD005A">
              <w:rPr>
                <w:rFonts w:ascii="Tahoma" w:hAnsi="Tahoma" w:cs="Tahoma"/>
                <w:sz w:val="20"/>
                <w:szCs w:val="20"/>
              </w:rPr>
              <w:t>μονάδες κατ’ έτος έως</w:t>
            </w:r>
            <w:r w:rsidR="00EB3850">
              <w:rPr>
                <w:rFonts w:ascii="Tahoma" w:hAnsi="Tahoma" w:cs="Tahoma"/>
                <w:sz w:val="20"/>
                <w:szCs w:val="20"/>
              </w:rPr>
              <w:t xml:space="preserve"> 2 </w:t>
            </w:r>
            <w:r w:rsidRPr="00AD005A">
              <w:rPr>
                <w:rFonts w:ascii="Tahoma" w:hAnsi="Tahoma" w:cs="Tahoma"/>
                <w:sz w:val="20"/>
                <w:szCs w:val="20"/>
              </w:rPr>
              <w:t xml:space="preserve">έτη μέγιστο. Σε περίπτωση που ο χρόνος απασχόλησης υπολείπεται του έτους, η </w:t>
            </w:r>
            <w:proofErr w:type="spellStart"/>
            <w:r w:rsidRPr="00AD005A">
              <w:rPr>
                <w:rFonts w:ascii="Tahoma" w:hAnsi="Tahoma" w:cs="Tahoma"/>
                <w:sz w:val="20"/>
                <w:szCs w:val="20"/>
              </w:rPr>
              <w:t>μοριοδότηση</w:t>
            </w:r>
            <w:proofErr w:type="spellEnd"/>
            <w:r w:rsidRPr="00AD005A">
              <w:rPr>
                <w:rFonts w:ascii="Tahoma" w:hAnsi="Tahoma" w:cs="Tahoma"/>
                <w:sz w:val="20"/>
                <w:szCs w:val="20"/>
              </w:rPr>
              <w:t xml:space="preserve"> υπολογίζεται αναλογικά. </w:t>
            </w:r>
          </w:p>
          <w:p w:rsidR="001625B0" w:rsidRPr="00AD005A" w:rsidRDefault="00F10DE7" w:rsidP="003A743A">
            <w:pPr>
              <w:spacing w:line="360" w:lineRule="auto"/>
              <w:ind w:left="83" w:right="-20"/>
              <w:rPr>
                <w:rFonts w:ascii="Tahoma" w:eastAsia="Book Antiqua" w:hAnsi="Tahoma" w:cs="Tahoma"/>
                <w:b/>
                <w:bCs/>
                <w:position w:val="1"/>
                <w:sz w:val="20"/>
                <w:szCs w:val="20"/>
              </w:rPr>
            </w:pPr>
            <w:r w:rsidRPr="00AD005A">
              <w:rPr>
                <w:rFonts w:ascii="Tahoma" w:hAnsi="Tahoma" w:cs="Tahoma"/>
                <w:sz w:val="20"/>
                <w:szCs w:val="20"/>
              </w:rPr>
              <w:t xml:space="preserve">Επισημαίνεται ότι η διδακτική εμπειρία δεν </w:t>
            </w:r>
            <w:r w:rsidR="00EB3850" w:rsidRPr="00AD005A">
              <w:rPr>
                <w:rFonts w:ascii="Tahoma" w:hAnsi="Tahoma" w:cs="Tahoma"/>
                <w:sz w:val="20"/>
                <w:szCs w:val="20"/>
              </w:rPr>
              <w:t>προσμετράτε</w:t>
            </w:r>
            <w:r w:rsidRPr="00AD005A">
              <w:rPr>
                <w:rFonts w:ascii="Tahoma" w:hAnsi="Tahoma" w:cs="Tahoma"/>
                <w:sz w:val="20"/>
                <w:szCs w:val="20"/>
              </w:rPr>
              <w:t xml:space="preserve"> στη μεταδιδακτορική έρευνα.</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55A17" w:rsidRDefault="00762177">
            <w:pPr>
              <w:spacing w:line="360" w:lineRule="auto"/>
              <w:jc w:val="center"/>
              <w:rPr>
                <w:rFonts w:ascii="Tahoma" w:hAnsi="Tahoma" w:cs="Tahoma"/>
                <w:sz w:val="20"/>
                <w:szCs w:val="20"/>
                <w:rPrChange w:id="72" w:author="Συντάκτης">
                  <w:rPr>
                    <w:rFonts w:ascii="Tahoma" w:hAnsi="Tahoma" w:cs="Tahoma"/>
                    <w:color w:val="FF0000"/>
                    <w:sz w:val="20"/>
                    <w:szCs w:val="20"/>
                  </w:rPr>
                </w:rPrChange>
              </w:rPr>
            </w:pPr>
            <w:r w:rsidRPr="00762177">
              <w:rPr>
                <w:rFonts w:ascii="Tahoma" w:hAnsi="Tahoma" w:cs="Tahoma"/>
                <w:sz w:val="20"/>
                <w:szCs w:val="20"/>
                <w:rPrChange w:id="73" w:author="Συντάκτης">
                  <w:rPr>
                    <w:rFonts w:ascii="Tahoma" w:hAnsi="Tahoma" w:cs="Tahoma"/>
                    <w:color w:val="FF0000"/>
                    <w:sz w:val="20"/>
                    <w:szCs w:val="20"/>
                  </w:rPr>
                </w:rPrChange>
              </w:rPr>
              <w:t>0 - 5</w:t>
            </w:r>
          </w:p>
        </w:tc>
      </w:tr>
      <w:tr w:rsidR="001625B0" w:rsidRPr="00AD005A" w:rsidTr="00011800">
        <w:trPr>
          <w:trHeight w:hRule="exact" w:val="435"/>
          <w:jc w:val="center"/>
        </w:trPr>
        <w:tc>
          <w:tcPr>
            <w:tcW w:w="7338" w:type="dxa"/>
            <w:gridSpan w:val="3"/>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2D340F">
            <w:pPr>
              <w:spacing w:line="360" w:lineRule="auto"/>
              <w:ind w:left="83" w:right="-20"/>
              <w:jc w:val="center"/>
              <w:rPr>
                <w:rFonts w:ascii="Tahoma" w:eastAsia="Book Antiqua" w:hAnsi="Tahoma" w:cs="Tahoma"/>
                <w:sz w:val="20"/>
                <w:szCs w:val="20"/>
              </w:rPr>
            </w:pPr>
            <w:r w:rsidRPr="00AD005A">
              <w:rPr>
                <w:rFonts w:ascii="Tahoma" w:eastAsia="Book Antiqua" w:hAnsi="Tahoma" w:cs="Tahoma"/>
                <w:b/>
                <w:bCs/>
                <w:position w:val="1"/>
                <w:sz w:val="20"/>
                <w:szCs w:val="20"/>
              </w:rPr>
              <w:t>Συ</w:t>
            </w:r>
            <w:r w:rsidRPr="00AD005A">
              <w:rPr>
                <w:rFonts w:ascii="Tahoma" w:eastAsia="Book Antiqua" w:hAnsi="Tahoma" w:cs="Tahoma"/>
                <w:b/>
                <w:bCs/>
                <w:spacing w:val="1"/>
                <w:position w:val="1"/>
                <w:sz w:val="20"/>
                <w:szCs w:val="20"/>
              </w:rPr>
              <w:t>ν</w:t>
            </w:r>
            <w:r w:rsidRPr="00AD005A">
              <w:rPr>
                <w:rFonts w:ascii="Tahoma" w:eastAsia="Book Antiqua" w:hAnsi="Tahoma" w:cs="Tahoma"/>
                <w:b/>
                <w:bCs/>
                <w:spacing w:val="-3"/>
                <w:position w:val="1"/>
                <w:sz w:val="20"/>
                <w:szCs w:val="20"/>
              </w:rPr>
              <w:t>ο</w:t>
            </w:r>
            <w:r w:rsidRPr="00AD005A">
              <w:rPr>
                <w:rFonts w:ascii="Tahoma" w:eastAsia="Book Antiqua" w:hAnsi="Tahoma" w:cs="Tahoma"/>
                <w:b/>
                <w:bCs/>
                <w:spacing w:val="1"/>
                <w:position w:val="1"/>
                <w:sz w:val="20"/>
                <w:szCs w:val="20"/>
              </w:rPr>
              <w:t>λ</w:t>
            </w:r>
            <w:r w:rsidRPr="00AD005A">
              <w:rPr>
                <w:rFonts w:ascii="Tahoma" w:eastAsia="Book Antiqua" w:hAnsi="Tahoma" w:cs="Tahoma"/>
                <w:b/>
                <w:bCs/>
                <w:spacing w:val="-2"/>
                <w:position w:val="1"/>
                <w:sz w:val="20"/>
                <w:szCs w:val="20"/>
              </w:rPr>
              <w:t>ι</w:t>
            </w:r>
            <w:r w:rsidRPr="00AD005A">
              <w:rPr>
                <w:rFonts w:ascii="Tahoma" w:eastAsia="Book Antiqua" w:hAnsi="Tahoma" w:cs="Tahoma"/>
                <w:b/>
                <w:bCs/>
                <w:spacing w:val="1"/>
                <w:position w:val="1"/>
                <w:sz w:val="20"/>
                <w:szCs w:val="20"/>
              </w:rPr>
              <w:t>κ</w:t>
            </w:r>
            <w:r w:rsidRPr="00AD005A">
              <w:rPr>
                <w:rFonts w:ascii="Tahoma" w:eastAsia="Book Antiqua" w:hAnsi="Tahoma" w:cs="Tahoma"/>
                <w:b/>
                <w:bCs/>
                <w:position w:val="1"/>
                <w:sz w:val="20"/>
                <w:szCs w:val="20"/>
              </w:rPr>
              <w:t xml:space="preserve">ή </w:t>
            </w:r>
            <w:r w:rsidRPr="00AD005A">
              <w:rPr>
                <w:rFonts w:ascii="Tahoma" w:eastAsia="Book Antiqua" w:hAnsi="Tahoma" w:cs="Tahoma"/>
                <w:b/>
                <w:bCs/>
                <w:spacing w:val="-3"/>
                <w:position w:val="1"/>
                <w:sz w:val="20"/>
                <w:szCs w:val="20"/>
              </w:rPr>
              <w:t>Β</w:t>
            </w:r>
            <w:r w:rsidRPr="00AD005A">
              <w:rPr>
                <w:rFonts w:ascii="Tahoma" w:eastAsia="Book Antiqua" w:hAnsi="Tahoma" w:cs="Tahoma"/>
                <w:b/>
                <w:bCs/>
                <w:spacing w:val="1"/>
                <w:position w:val="1"/>
                <w:sz w:val="20"/>
                <w:szCs w:val="20"/>
              </w:rPr>
              <w:t>α</w:t>
            </w:r>
            <w:r w:rsidRPr="00AD005A">
              <w:rPr>
                <w:rFonts w:ascii="Tahoma" w:eastAsia="Book Antiqua" w:hAnsi="Tahoma" w:cs="Tahoma"/>
                <w:b/>
                <w:bCs/>
                <w:spacing w:val="-1"/>
                <w:position w:val="1"/>
                <w:sz w:val="20"/>
                <w:szCs w:val="20"/>
              </w:rPr>
              <w:t>θ</w:t>
            </w:r>
            <w:r w:rsidRPr="00AD005A">
              <w:rPr>
                <w:rFonts w:ascii="Tahoma" w:eastAsia="Book Antiqua" w:hAnsi="Tahoma" w:cs="Tahoma"/>
                <w:b/>
                <w:bCs/>
                <w:spacing w:val="1"/>
                <w:position w:val="1"/>
                <w:sz w:val="20"/>
                <w:szCs w:val="20"/>
              </w:rPr>
              <w:t>μ</w:t>
            </w:r>
            <w:r w:rsidRPr="00AD005A">
              <w:rPr>
                <w:rFonts w:ascii="Tahoma" w:eastAsia="Book Antiqua" w:hAnsi="Tahoma" w:cs="Tahoma"/>
                <w:b/>
                <w:bCs/>
                <w:spacing w:val="-3"/>
                <w:position w:val="1"/>
                <w:sz w:val="20"/>
                <w:szCs w:val="20"/>
              </w:rPr>
              <w:t>ο</w:t>
            </w:r>
            <w:r w:rsidRPr="00AD005A">
              <w:rPr>
                <w:rFonts w:ascii="Tahoma" w:eastAsia="Book Antiqua" w:hAnsi="Tahoma" w:cs="Tahoma"/>
                <w:b/>
                <w:bCs/>
                <w:spacing w:val="1"/>
                <w:position w:val="1"/>
                <w:sz w:val="20"/>
                <w:szCs w:val="20"/>
              </w:rPr>
              <w:t>λ</w:t>
            </w:r>
            <w:r w:rsidRPr="00AD005A">
              <w:rPr>
                <w:rFonts w:ascii="Tahoma" w:eastAsia="Book Antiqua" w:hAnsi="Tahoma" w:cs="Tahoma"/>
                <w:b/>
                <w:bCs/>
                <w:position w:val="1"/>
                <w:sz w:val="20"/>
                <w:szCs w:val="20"/>
              </w:rPr>
              <w:t>ο</w:t>
            </w:r>
            <w:r w:rsidRPr="00AD005A">
              <w:rPr>
                <w:rFonts w:ascii="Tahoma" w:eastAsia="Book Antiqua" w:hAnsi="Tahoma" w:cs="Tahoma"/>
                <w:b/>
                <w:bCs/>
                <w:spacing w:val="-1"/>
                <w:position w:val="1"/>
                <w:sz w:val="20"/>
                <w:szCs w:val="20"/>
              </w:rPr>
              <w:t>γ</w:t>
            </w:r>
            <w:r w:rsidRPr="00AD005A">
              <w:rPr>
                <w:rFonts w:ascii="Tahoma" w:eastAsia="Book Antiqua" w:hAnsi="Tahoma" w:cs="Tahoma"/>
                <w:b/>
                <w:bCs/>
                <w:spacing w:val="-2"/>
                <w:position w:val="1"/>
                <w:sz w:val="20"/>
                <w:szCs w:val="20"/>
              </w:rPr>
              <w:t>ί</w:t>
            </w:r>
            <w:r w:rsidRPr="00AD005A">
              <w:rPr>
                <w:rFonts w:ascii="Tahoma" w:eastAsia="Book Antiqua" w:hAnsi="Tahoma" w:cs="Tahoma"/>
                <w:b/>
                <w:bCs/>
                <w:position w:val="1"/>
                <w:sz w:val="20"/>
                <w:szCs w:val="20"/>
              </w:rPr>
              <w:t>α</w:t>
            </w:r>
            <w:r w:rsidRPr="00AD005A">
              <w:rPr>
                <w:rFonts w:ascii="Tahoma" w:eastAsia="Book Antiqua" w:hAnsi="Tahoma" w:cs="Tahoma"/>
                <w:b/>
                <w:bCs/>
                <w:spacing w:val="1"/>
                <w:position w:val="1"/>
                <w:sz w:val="20"/>
                <w:szCs w:val="20"/>
              </w:rPr>
              <w:t xml:space="preserve"> </w:t>
            </w:r>
            <w:r w:rsidRPr="00AD005A">
              <w:rPr>
                <w:rFonts w:ascii="Tahoma" w:eastAsia="Book Antiqua" w:hAnsi="Tahoma" w:cs="Tahoma"/>
                <w:b/>
                <w:bCs/>
                <w:spacing w:val="-3"/>
                <w:position w:val="1"/>
                <w:sz w:val="20"/>
                <w:szCs w:val="20"/>
              </w:rPr>
              <w:t>Κ</w:t>
            </w:r>
            <w:r w:rsidRPr="00AD005A">
              <w:rPr>
                <w:rFonts w:ascii="Tahoma" w:eastAsia="Book Antiqua" w:hAnsi="Tahoma" w:cs="Tahoma"/>
                <w:b/>
                <w:bCs/>
                <w:spacing w:val="1"/>
                <w:position w:val="1"/>
                <w:sz w:val="20"/>
                <w:szCs w:val="20"/>
              </w:rPr>
              <w:t>ρι</w:t>
            </w:r>
            <w:r w:rsidRPr="00AD005A">
              <w:rPr>
                <w:rFonts w:ascii="Tahoma" w:eastAsia="Book Antiqua" w:hAnsi="Tahoma" w:cs="Tahoma"/>
                <w:b/>
                <w:bCs/>
                <w:spacing w:val="-1"/>
                <w:position w:val="1"/>
                <w:sz w:val="20"/>
                <w:szCs w:val="20"/>
              </w:rPr>
              <w:t>τ</w:t>
            </w:r>
            <w:r w:rsidRPr="00AD005A">
              <w:rPr>
                <w:rFonts w:ascii="Tahoma" w:eastAsia="Book Antiqua" w:hAnsi="Tahoma" w:cs="Tahoma"/>
                <w:b/>
                <w:bCs/>
                <w:spacing w:val="-2"/>
                <w:position w:val="1"/>
                <w:sz w:val="20"/>
                <w:szCs w:val="20"/>
              </w:rPr>
              <w:t>η</w:t>
            </w:r>
            <w:r w:rsidRPr="00AD005A">
              <w:rPr>
                <w:rFonts w:ascii="Tahoma" w:eastAsia="Book Antiqua" w:hAnsi="Tahoma" w:cs="Tahoma"/>
                <w:b/>
                <w:bCs/>
                <w:spacing w:val="1"/>
                <w:position w:val="1"/>
                <w:sz w:val="20"/>
                <w:szCs w:val="20"/>
              </w:rPr>
              <w:t>ρί</w:t>
            </w:r>
            <w:r w:rsidRPr="00AD005A">
              <w:rPr>
                <w:rFonts w:ascii="Tahoma" w:eastAsia="Book Antiqua" w:hAnsi="Tahoma" w:cs="Tahoma"/>
                <w:b/>
                <w:bCs/>
                <w:spacing w:val="-3"/>
                <w:position w:val="1"/>
                <w:sz w:val="20"/>
                <w:szCs w:val="20"/>
              </w:rPr>
              <w:t>ο</w:t>
            </w:r>
            <w:r w:rsidRPr="00AD005A">
              <w:rPr>
                <w:rFonts w:ascii="Tahoma" w:eastAsia="Book Antiqua" w:hAnsi="Tahoma" w:cs="Tahoma"/>
                <w:b/>
                <w:bCs/>
                <w:position w:val="1"/>
                <w:sz w:val="20"/>
                <w:szCs w:val="20"/>
              </w:rPr>
              <w:t xml:space="preserve">υ </w:t>
            </w:r>
            <w:r w:rsidR="002D340F" w:rsidRPr="00AD005A">
              <w:rPr>
                <w:rFonts w:ascii="Tahoma" w:eastAsia="Book Antiqua" w:hAnsi="Tahoma" w:cs="Tahoma"/>
                <w:b/>
                <w:bCs/>
                <w:position w:val="1"/>
                <w:sz w:val="20"/>
                <w:szCs w:val="20"/>
              </w:rPr>
              <w:t>Α</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55A17" w:rsidRDefault="00762177" w:rsidP="00F10DE7">
            <w:pPr>
              <w:spacing w:line="360" w:lineRule="auto"/>
              <w:ind w:right="-20"/>
              <w:jc w:val="center"/>
              <w:rPr>
                <w:rFonts w:ascii="Tahoma" w:eastAsia="Book Antiqua" w:hAnsi="Tahoma" w:cs="Tahoma"/>
                <w:b/>
                <w:sz w:val="20"/>
                <w:szCs w:val="20"/>
                <w:rPrChange w:id="74" w:author="Συντάκτης">
                  <w:rPr>
                    <w:rFonts w:ascii="Tahoma" w:eastAsia="Book Antiqua" w:hAnsi="Tahoma" w:cs="Tahoma"/>
                    <w:b/>
                    <w:color w:val="FF0000"/>
                    <w:sz w:val="20"/>
                    <w:szCs w:val="20"/>
                  </w:rPr>
                </w:rPrChange>
              </w:rPr>
            </w:pPr>
            <w:r w:rsidRPr="00762177">
              <w:rPr>
                <w:rFonts w:ascii="Tahoma" w:hAnsi="Tahoma" w:cs="Tahoma"/>
                <w:b/>
                <w:sz w:val="20"/>
                <w:szCs w:val="20"/>
                <w:rPrChange w:id="75" w:author="Συντάκτης">
                  <w:rPr>
                    <w:rFonts w:ascii="Tahoma" w:hAnsi="Tahoma" w:cs="Tahoma"/>
                    <w:b/>
                    <w:color w:val="FF0000"/>
                    <w:sz w:val="20"/>
                    <w:szCs w:val="20"/>
                  </w:rPr>
                </w:rPrChange>
              </w:rPr>
              <w:t>0 - 65</w:t>
            </w:r>
          </w:p>
        </w:tc>
      </w:tr>
      <w:tr w:rsidR="001625B0" w:rsidRPr="00AD005A" w:rsidTr="00011800">
        <w:trPr>
          <w:trHeight w:val="711"/>
          <w:jc w:val="center"/>
        </w:trPr>
        <w:tc>
          <w:tcPr>
            <w:tcW w:w="9345" w:type="dxa"/>
            <w:gridSpan w:val="4"/>
            <w:tcBorders>
              <w:top w:val="single" w:sz="6" w:space="0" w:color="000000"/>
              <w:left w:val="single" w:sz="6" w:space="0" w:color="000000"/>
              <w:bottom w:val="single" w:sz="6" w:space="0" w:color="000000"/>
              <w:right w:val="single" w:sz="6" w:space="0" w:color="000000"/>
            </w:tcBorders>
            <w:vAlign w:val="center"/>
            <w:hideMark/>
          </w:tcPr>
          <w:p w:rsidR="002D340F" w:rsidRPr="00A55A17" w:rsidRDefault="002D340F" w:rsidP="003A743A">
            <w:pPr>
              <w:spacing w:line="360" w:lineRule="auto"/>
              <w:ind w:left="720" w:right="-20"/>
              <w:jc w:val="center"/>
              <w:rPr>
                <w:rFonts w:ascii="Tahoma" w:eastAsia="Book Antiqua" w:hAnsi="Tahoma" w:cs="Tahoma"/>
                <w:b/>
                <w:bCs/>
                <w:position w:val="1"/>
                <w:sz w:val="20"/>
                <w:szCs w:val="20"/>
                <w:rPrChange w:id="76" w:author="Συντάκτης">
                  <w:rPr>
                    <w:rFonts w:ascii="Tahoma" w:eastAsia="Book Antiqua" w:hAnsi="Tahoma" w:cs="Tahoma"/>
                    <w:b/>
                    <w:bCs/>
                    <w:position w:val="1"/>
                    <w:sz w:val="20"/>
                    <w:szCs w:val="20"/>
                    <w:lang w:val="en-US"/>
                  </w:rPr>
                </w:rPrChange>
              </w:rPr>
            </w:pPr>
            <w:r w:rsidRPr="00A55A17">
              <w:rPr>
                <w:rFonts w:ascii="Tahoma" w:eastAsia="Book Antiqua" w:hAnsi="Tahoma" w:cs="Tahoma"/>
                <w:b/>
                <w:bCs/>
                <w:spacing w:val="1"/>
                <w:position w:val="1"/>
                <w:sz w:val="20"/>
                <w:szCs w:val="20"/>
              </w:rPr>
              <w:t xml:space="preserve">Β. </w:t>
            </w:r>
            <w:r w:rsidR="00011800" w:rsidRPr="00A55A17">
              <w:rPr>
                <w:rFonts w:ascii="Tahoma" w:eastAsia="Book Antiqua" w:hAnsi="Tahoma" w:cs="Tahoma"/>
                <w:b/>
                <w:bCs/>
                <w:spacing w:val="1"/>
                <w:position w:val="1"/>
                <w:sz w:val="20"/>
                <w:szCs w:val="20"/>
              </w:rPr>
              <w:t>Σ</w:t>
            </w:r>
            <w:r w:rsidR="00DF0BB6">
              <w:rPr>
                <w:rFonts w:ascii="Tahoma" w:eastAsia="Book Antiqua" w:hAnsi="Tahoma" w:cs="Tahoma"/>
                <w:b/>
                <w:bCs/>
                <w:position w:val="1"/>
                <w:sz w:val="20"/>
                <w:szCs w:val="20"/>
              </w:rPr>
              <w:t>χ</w:t>
            </w:r>
            <w:r w:rsidR="00DF0BB6">
              <w:rPr>
                <w:rFonts w:ascii="Tahoma" w:eastAsia="Book Antiqua" w:hAnsi="Tahoma" w:cs="Tahoma"/>
                <w:b/>
                <w:bCs/>
                <w:spacing w:val="-3"/>
                <w:position w:val="1"/>
                <w:sz w:val="20"/>
                <w:szCs w:val="20"/>
              </w:rPr>
              <w:t>ε</w:t>
            </w:r>
            <w:r w:rsidR="00DF0BB6">
              <w:rPr>
                <w:rFonts w:ascii="Tahoma" w:eastAsia="Book Antiqua" w:hAnsi="Tahoma" w:cs="Tahoma"/>
                <w:b/>
                <w:bCs/>
                <w:spacing w:val="1"/>
                <w:position w:val="1"/>
                <w:sz w:val="20"/>
                <w:szCs w:val="20"/>
              </w:rPr>
              <w:t>δ</w:t>
            </w:r>
            <w:r w:rsidR="00DF0BB6">
              <w:rPr>
                <w:rFonts w:ascii="Tahoma" w:eastAsia="Book Antiqua" w:hAnsi="Tahoma" w:cs="Tahoma"/>
                <w:b/>
                <w:bCs/>
                <w:position w:val="1"/>
                <w:sz w:val="20"/>
                <w:szCs w:val="20"/>
              </w:rPr>
              <w:t>ι</w:t>
            </w:r>
            <w:r w:rsidR="00DF0BB6">
              <w:rPr>
                <w:rFonts w:ascii="Tahoma" w:eastAsia="Book Antiqua" w:hAnsi="Tahoma" w:cs="Tahoma"/>
                <w:b/>
                <w:bCs/>
                <w:spacing w:val="-2"/>
                <w:position w:val="1"/>
                <w:sz w:val="20"/>
                <w:szCs w:val="20"/>
              </w:rPr>
              <w:t>ά</w:t>
            </w:r>
            <w:r w:rsidR="00DF0BB6">
              <w:rPr>
                <w:rFonts w:ascii="Tahoma" w:eastAsia="Book Antiqua" w:hAnsi="Tahoma" w:cs="Tahoma"/>
                <w:b/>
                <w:bCs/>
                <w:position w:val="1"/>
                <w:sz w:val="20"/>
                <w:szCs w:val="20"/>
              </w:rPr>
              <w:t>γ</w:t>
            </w:r>
            <w:r w:rsidR="00DF0BB6">
              <w:rPr>
                <w:rFonts w:ascii="Tahoma" w:eastAsia="Book Antiqua" w:hAnsi="Tahoma" w:cs="Tahoma"/>
                <w:b/>
                <w:bCs/>
                <w:spacing w:val="-1"/>
                <w:position w:val="1"/>
                <w:sz w:val="20"/>
                <w:szCs w:val="20"/>
              </w:rPr>
              <w:t>ρα</w:t>
            </w:r>
            <w:r w:rsidR="00DF0BB6">
              <w:rPr>
                <w:rFonts w:ascii="Tahoma" w:eastAsia="Book Antiqua" w:hAnsi="Tahoma" w:cs="Tahoma"/>
                <w:b/>
                <w:bCs/>
                <w:position w:val="1"/>
                <w:sz w:val="20"/>
                <w:szCs w:val="20"/>
              </w:rPr>
              <w:t xml:space="preserve">μμα </w:t>
            </w:r>
            <w:r w:rsidR="00DF0BB6">
              <w:rPr>
                <w:rFonts w:ascii="Tahoma" w:eastAsia="Book Antiqua" w:hAnsi="Tahoma" w:cs="Tahoma"/>
                <w:b/>
                <w:bCs/>
                <w:spacing w:val="1"/>
                <w:position w:val="1"/>
                <w:sz w:val="20"/>
                <w:szCs w:val="20"/>
              </w:rPr>
              <w:t>Δ</w:t>
            </w:r>
            <w:r w:rsidR="00DF0BB6">
              <w:rPr>
                <w:rFonts w:ascii="Tahoma" w:eastAsia="Book Antiqua" w:hAnsi="Tahoma" w:cs="Tahoma"/>
                <w:b/>
                <w:bCs/>
                <w:position w:val="1"/>
                <w:sz w:val="20"/>
                <w:szCs w:val="20"/>
              </w:rPr>
              <w:t>ιδ</w:t>
            </w:r>
            <w:r w:rsidR="00DF0BB6">
              <w:rPr>
                <w:rFonts w:ascii="Tahoma" w:eastAsia="Book Antiqua" w:hAnsi="Tahoma" w:cs="Tahoma"/>
                <w:b/>
                <w:bCs/>
                <w:spacing w:val="-1"/>
                <w:position w:val="1"/>
                <w:sz w:val="20"/>
                <w:szCs w:val="20"/>
              </w:rPr>
              <w:t>α</w:t>
            </w:r>
            <w:r w:rsidR="00DF0BB6">
              <w:rPr>
                <w:rFonts w:ascii="Tahoma" w:eastAsia="Book Antiqua" w:hAnsi="Tahoma" w:cs="Tahoma"/>
                <w:b/>
                <w:bCs/>
                <w:position w:val="1"/>
                <w:sz w:val="20"/>
                <w:szCs w:val="20"/>
              </w:rPr>
              <w:t>σ</w:t>
            </w:r>
            <w:r w:rsidR="00DF0BB6">
              <w:rPr>
                <w:rFonts w:ascii="Tahoma" w:eastAsia="Book Antiqua" w:hAnsi="Tahoma" w:cs="Tahoma"/>
                <w:b/>
                <w:bCs/>
                <w:spacing w:val="-3"/>
                <w:position w:val="1"/>
                <w:sz w:val="20"/>
                <w:szCs w:val="20"/>
              </w:rPr>
              <w:t>κ</w:t>
            </w:r>
            <w:r w:rsidR="00DF0BB6">
              <w:rPr>
                <w:rFonts w:ascii="Tahoma" w:eastAsia="Book Antiqua" w:hAnsi="Tahoma" w:cs="Tahoma"/>
                <w:b/>
                <w:bCs/>
                <w:spacing w:val="-1"/>
                <w:position w:val="1"/>
                <w:sz w:val="20"/>
                <w:szCs w:val="20"/>
              </w:rPr>
              <w:t>αλ</w:t>
            </w:r>
            <w:r w:rsidR="00DF0BB6">
              <w:rPr>
                <w:rFonts w:ascii="Tahoma" w:eastAsia="Book Antiqua" w:hAnsi="Tahoma" w:cs="Tahoma"/>
                <w:b/>
                <w:bCs/>
                <w:position w:val="1"/>
                <w:sz w:val="20"/>
                <w:szCs w:val="20"/>
              </w:rPr>
              <w:t>ί</w:t>
            </w:r>
            <w:r w:rsidR="00DF0BB6">
              <w:rPr>
                <w:rFonts w:ascii="Tahoma" w:eastAsia="Book Antiqua" w:hAnsi="Tahoma" w:cs="Tahoma"/>
                <w:b/>
                <w:bCs/>
                <w:spacing w:val="-2"/>
                <w:position w:val="1"/>
                <w:sz w:val="20"/>
                <w:szCs w:val="20"/>
              </w:rPr>
              <w:t>α</w:t>
            </w:r>
            <w:r w:rsidR="00DF0BB6">
              <w:rPr>
                <w:rFonts w:ascii="Tahoma" w:eastAsia="Book Antiqua" w:hAnsi="Tahoma" w:cs="Tahoma"/>
                <w:b/>
                <w:bCs/>
                <w:position w:val="1"/>
                <w:sz w:val="20"/>
                <w:szCs w:val="20"/>
              </w:rPr>
              <w:t xml:space="preserve">ς όλων των μαθημάτων της Θέσης (ανά </w:t>
            </w:r>
            <w:r w:rsidR="00DF0BB6">
              <w:rPr>
                <w:rFonts w:ascii="Tahoma" w:eastAsia="Arial Unicode MS" w:hAnsi="Tahoma" w:cs="Tahoma"/>
                <w:b/>
                <w:sz w:val="20"/>
                <w:szCs w:val="20"/>
                <w:lang w:eastAsia="zh-CN"/>
              </w:rPr>
              <w:t>γνωστικό αντικείμενο</w:t>
            </w:r>
            <w:r w:rsidR="00DF0BB6">
              <w:rPr>
                <w:rFonts w:ascii="Tahoma" w:eastAsia="Book Antiqua" w:hAnsi="Tahoma" w:cs="Tahoma"/>
                <w:b/>
                <w:bCs/>
                <w:position w:val="1"/>
                <w:sz w:val="20"/>
                <w:szCs w:val="20"/>
              </w:rPr>
              <w:t>), το οποίο αναλύεται στα ακόλουθα:</w:t>
            </w:r>
          </w:p>
        </w:tc>
      </w:tr>
      <w:tr w:rsidR="001625B0" w:rsidRPr="00AD005A" w:rsidTr="00196A1A">
        <w:trPr>
          <w:trHeight w:hRule="exact" w:val="990"/>
          <w:jc w:val="center"/>
        </w:trPr>
        <w:tc>
          <w:tcPr>
            <w:tcW w:w="770" w:type="dxa"/>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2D340F">
            <w:pPr>
              <w:tabs>
                <w:tab w:val="left" w:pos="700"/>
              </w:tabs>
              <w:spacing w:line="360" w:lineRule="auto"/>
              <w:ind w:left="83" w:right="-20"/>
              <w:jc w:val="center"/>
              <w:rPr>
                <w:rFonts w:ascii="Tahoma" w:eastAsia="Book Antiqua" w:hAnsi="Tahoma" w:cs="Tahoma"/>
                <w:b/>
                <w:sz w:val="20"/>
                <w:szCs w:val="20"/>
              </w:rPr>
            </w:pPr>
            <w:r w:rsidRPr="00AD005A">
              <w:rPr>
                <w:rFonts w:ascii="Tahoma" w:eastAsia="Book Antiqua" w:hAnsi="Tahoma" w:cs="Tahoma"/>
                <w:b/>
                <w:sz w:val="20"/>
                <w:szCs w:val="20"/>
              </w:rPr>
              <w:t>Β1</w:t>
            </w:r>
          </w:p>
        </w:tc>
        <w:tc>
          <w:tcPr>
            <w:tcW w:w="6568" w:type="dxa"/>
            <w:gridSpan w:val="2"/>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011800" w:rsidP="00011800">
            <w:pPr>
              <w:tabs>
                <w:tab w:val="left" w:pos="700"/>
              </w:tabs>
              <w:spacing w:line="360" w:lineRule="auto"/>
              <w:ind w:right="-20"/>
              <w:jc w:val="center"/>
              <w:rPr>
                <w:rFonts w:ascii="Tahoma" w:eastAsia="Book Antiqua" w:hAnsi="Tahoma" w:cs="Tahoma"/>
                <w:sz w:val="20"/>
                <w:szCs w:val="20"/>
              </w:rPr>
            </w:pPr>
            <w:r w:rsidRPr="00AD005A">
              <w:rPr>
                <w:rFonts w:ascii="Tahoma" w:eastAsia="Book Antiqua" w:hAnsi="Tahoma" w:cs="Tahoma"/>
                <w:position w:val="1"/>
                <w:sz w:val="20"/>
                <w:szCs w:val="20"/>
              </w:rPr>
              <w:t>Συνά</w:t>
            </w:r>
            <w:r w:rsidRPr="00AD005A">
              <w:rPr>
                <w:rFonts w:ascii="Tahoma" w:eastAsia="Book Antiqua" w:hAnsi="Tahoma" w:cs="Tahoma"/>
                <w:spacing w:val="-2"/>
                <w:position w:val="1"/>
                <w:sz w:val="20"/>
                <w:szCs w:val="20"/>
              </w:rPr>
              <w:t>φ</w:t>
            </w:r>
            <w:r w:rsidRPr="00AD005A">
              <w:rPr>
                <w:rFonts w:ascii="Tahoma" w:eastAsia="Book Antiqua" w:hAnsi="Tahoma" w:cs="Tahoma"/>
                <w:position w:val="1"/>
                <w:sz w:val="20"/>
                <w:szCs w:val="20"/>
              </w:rPr>
              <w:t>εια</w:t>
            </w:r>
            <w:r w:rsidRPr="00AD005A">
              <w:rPr>
                <w:rFonts w:ascii="Tahoma" w:eastAsia="Book Antiqua" w:hAnsi="Tahoma" w:cs="Tahoma"/>
                <w:spacing w:val="-1"/>
                <w:position w:val="1"/>
                <w:sz w:val="20"/>
                <w:szCs w:val="20"/>
              </w:rPr>
              <w:t xml:space="preserve"> </w:t>
            </w:r>
            <w:r w:rsidRPr="00AD005A">
              <w:rPr>
                <w:rFonts w:ascii="Tahoma" w:eastAsia="Book Antiqua" w:hAnsi="Tahoma" w:cs="Tahoma"/>
                <w:position w:val="1"/>
                <w:sz w:val="20"/>
                <w:szCs w:val="20"/>
              </w:rPr>
              <w:t>με</w:t>
            </w:r>
            <w:r w:rsidRPr="00AD005A">
              <w:rPr>
                <w:rFonts w:ascii="Tahoma" w:eastAsia="Book Antiqua" w:hAnsi="Tahoma" w:cs="Tahoma"/>
                <w:spacing w:val="-2"/>
                <w:position w:val="1"/>
                <w:sz w:val="20"/>
                <w:szCs w:val="20"/>
              </w:rPr>
              <w:t xml:space="preserve"> </w:t>
            </w:r>
            <w:r w:rsidRPr="00AD005A">
              <w:rPr>
                <w:rFonts w:ascii="Tahoma" w:eastAsia="Book Antiqua" w:hAnsi="Tahoma" w:cs="Tahoma"/>
                <w:spacing w:val="1"/>
                <w:position w:val="1"/>
                <w:sz w:val="20"/>
                <w:szCs w:val="20"/>
              </w:rPr>
              <w:t>τη</w:t>
            </w:r>
            <w:r w:rsidRPr="00AD005A">
              <w:rPr>
                <w:rFonts w:ascii="Tahoma" w:eastAsia="Book Antiqua" w:hAnsi="Tahoma" w:cs="Tahoma"/>
                <w:position w:val="1"/>
                <w:sz w:val="20"/>
                <w:szCs w:val="20"/>
              </w:rPr>
              <w:t>ν</w:t>
            </w:r>
            <w:r w:rsidRPr="00AD005A">
              <w:rPr>
                <w:rFonts w:ascii="Tahoma" w:eastAsia="Book Antiqua" w:hAnsi="Tahoma" w:cs="Tahoma"/>
                <w:spacing w:val="-3"/>
                <w:position w:val="1"/>
                <w:sz w:val="20"/>
                <w:szCs w:val="20"/>
              </w:rPr>
              <w:t xml:space="preserve"> </w:t>
            </w:r>
            <w:r w:rsidRPr="00AD005A">
              <w:rPr>
                <w:rFonts w:ascii="Tahoma" w:eastAsia="Book Antiqua" w:hAnsi="Tahoma" w:cs="Tahoma"/>
                <w:position w:val="1"/>
                <w:sz w:val="20"/>
                <w:szCs w:val="20"/>
              </w:rPr>
              <w:t>π</w:t>
            </w:r>
            <w:r w:rsidRPr="00AD005A">
              <w:rPr>
                <w:rFonts w:ascii="Tahoma" w:eastAsia="Book Antiqua" w:hAnsi="Tahoma" w:cs="Tahoma"/>
                <w:spacing w:val="1"/>
                <w:position w:val="1"/>
                <w:sz w:val="20"/>
                <w:szCs w:val="20"/>
              </w:rPr>
              <w:t>ε</w:t>
            </w:r>
            <w:r w:rsidRPr="00AD005A">
              <w:rPr>
                <w:rFonts w:ascii="Tahoma" w:eastAsia="Book Antiqua" w:hAnsi="Tahoma" w:cs="Tahoma"/>
                <w:spacing w:val="-1"/>
                <w:position w:val="1"/>
                <w:sz w:val="20"/>
                <w:szCs w:val="20"/>
              </w:rPr>
              <w:t>ρ</w:t>
            </w:r>
            <w:r w:rsidRPr="00AD005A">
              <w:rPr>
                <w:rFonts w:ascii="Tahoma" w:eastAsia="Book Antiqua" w:hAnsi="Tahoma" w:cs="Tahoma"/>
                <w:position w:val="1"/>
                <w:sz w:val="20"/>
                <w:szCs w:val="20"/>
              </w:rPr>
              <w:t>ιγ</w:t>
            </w:r>
            <w:r w:rsidRPr="00AD005A">
              <w:rPr>
                <w:rFonts w:ascii="Tahoma" w:eastAsia="Book Antiqua" w:hAnsi="Tahoma" w:cs="Tahoma"/>
                <w:spacing w:val="-3"/>
                <w:position w:val="1"/>
                <w:sz w:val="20"/>
                <w:szCs w:val="20"/>
              </w:rPr>
              <w:t>ρ</w:t>
            </w:r>
            <w:r w:rsidRPr="00AD005A">
              <w:rPr>
                <w:rFonts w:ascii="Tahoma" w:eastAsia="Book Antiqua" w:hAnsi="Tahoma" w:cs="Tahoma"/>
                <w:position w:val="1"/>
                <w:sz w:val="20"/>
                <w:szCs w:val="20"/>
              </w:rPr>
              <w:t>αφή</w:t>
            </w:r>
            <w:r w:rsidRPr="00AD005A">
              <w:rPr>
                <w:rFonts w:ascii="Tahoma" w:eastAsia="Book Antiqua" w:hAnsi="Tahoma" w:cs="Tahoma"/>
                <w:spacing w:val="-1"/>
                <w:position w:val="1"/>
                <w:sz w:val="20"/>
                <w:szCs w:val="20"/>
              </w:rPr>
              <w:t xml:space="preserve"> </w:t>
            </w:r>
            <w:r w:rsidRPr="00AD005A">
              <w:rPr>
                <w:rFonts w:ascii="Tahoma" w:eastAsia="Book Antiqua" w:hAnsi="Tahoma" w:cs="Tahoma"/>
                <w:spacing w:val="1"/>
                <w:position w:val="1"/>
                <w:sz w:val="20"/>
                <w:szCs w:val="20"/>
              </w:rPr>
              <w:t>τ</w:t>
            </w:r>
            <w:r w:rsidRPr="00AD005A">
              <w:rPr>
                <w:rFonts w:ascii="Tahoma" w:eastAsia="Book Antiqua" w:hAnsi="Tahoma" w:cs="Tahoma"/>
                <w:position w:val="1"/>
                <w:sz w:val="20"/>
                <w:szCs w:val="20"/>
              </w:rPr>
              <w:t xml:space="preserve">ου συνόλου των μαθημάτων της Θέσης (ανά </w:t>
            </w:r>
            <w:r w:rsidRPr="00AD005A">
              <w:rPr>
                <w:rFonts w:ascii="Tahoma" w:eastAsia="Arial Unicode MS" w:hAnsi="Tahoma" w:cs="Tahoma"/>
                <w:sz w:val="20"/>
                <w:szCs w:val="20"/>
                <w:lang w:eastAsia="zh-CN"/>
              </w:rPr>
              <w:t>γνωστικό αντικείμενο</w:t>
            </w:r>
            <w:r w:rsidRPr="00AD005A">
              <w:rPr>
                <w:rFonts w:ascii="Tahoma" w:eastAsia="Book Antiqua" w:hAnsi="Tahoma" w:cs="Tahoma"/>
                <w:position w:val="1"/>
                <w:sz w:val="20"/>
                <w:szCs w:val="20"/>
              </w:rPr>
              <w:t>)</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55A17" w:rsidRDefault="00762177" w:rsidP="00196A1A">
            <w:pPr>
              <w:spacing w:line="360" w:lineRule="auto"/>
              <w:ind w:right="-20"/>
              <w:jc w:val="center"/>
              <w:rPr>
                <w:rFonts w:ascii="Tahoma" w:eastAsia="Book Antiqua" w:hAnsi="Tahoma" w:cs="Tahoma"/>
                <w:sz w:val="20"/>
                <w:szCs w:val="20"/>
                <w:rPrChange w:id="77" w:author="Συντάκτης">
                  <w:rPr>
                    <w:rFonts w:ascii="Tahoma" w:eastAsia="Book Antiqua" w:hAnsi="Tahoma" w:cs="Tahoma"/>
                    <w:color w:val="FF0000"/>
                    <w:sz w:val="20"/>
                    <w:szCs w:val="20"/>
                  </w:rPr>
                </w:rPrChange>
              </w:rPr>
            </w:pPr>
            <w:r w:rsidRPr="00762177">
              <w:rPr>
                <w:rFonts w:ascii="Tahoma" w:hAnsi="Tahoma" w:cs="Tahoma"/>
                <w:sz w:val="20"/>
                <w:szCs w:val="20"/>
                <w:rPrChange w:id="78" w:author="Συντάκτης">
                  <w:rPr>
                    <w:rFonts w:ascii="Tahoma" w:hAnsi="Tahoma" w:cs="Tahoma"/>
                    <w:color w:val="FF0000"/>
                    <w:sz w:val="20"/>
                    <w:szCs w:val="20"/>
                  </w:rPr>
                </w:rPrChange>
              </w:rPr>
              <w:t>0 - 15</w:t>
            </w:r>
          </w:p>
        </w:tc>
      </w:tr>
      <w:tr w:rsidR="00011800" w:rsidRPr="00AD005A" w:rsidTr="00196A1A">
        <w:trPr>
          <w:trHeight w:hRule="exact" w:val="705"/>
          <w:jc w:val="center"/>
        </w:trPr>
        <w:tc>
          <w:tcPr>
            <w:tcW w:w="770" w:type="dxa"/>
            <w:tcBorders>
              <w:top w:val="single" w:sz="6" w:space="0" w:color="000000"/>
              <w:left w:val="single" w:sz="6" w:space="0" w:color="000000"/>
              <w:bottom w:val="single" w:sz="6" w:space="0" w:color="000000"/>
              <w:right w:val="single" w:sz="6" w:space="0" w:color="000000"/>
            </w:tcBorders>
            <w:vAlign w:val="center"/>
            <w:hideMark/>
          </w:tcPr>
          <w:p w:rsidR="00011800" w:rsidRPr="00AD005A" w:rsidRDefault="002D340F">
            <w:pPr>
              <w:tabs>
                <w:tab w:val="left" w:pos="700"/>
              </w:tabs>
              <w:spacing w:line="360" w:lineRule="auto"/>
              <w:ind w:left="83" w:right="-20"/>
              <w:jc w:val="center"/>
              <w:rPr>
                <w:rFonts w:ascii="Tahoma" w:eastAsia="Book Antiqua" w:hAnsi="Tahoma" w:cs="Tahoma"/>
                <w:b/>
                <w:sz w:val="20"/>
                <w:szCs w:val="20"/>
              </w:rPr>
            </w:pPr>
            <w:r w:rsidRPr="00AD005A">
              <w:rPr>
                <w:rFonts w:ascii="Tahoma" w:eastAsia="Book Antiqua" w:hAnsi="Tahoma" w:cs="Tahoma"/>
                <w:b/>
                <w:sz w:val="20"/>
                <w:szCs w:val="20"/>
              </w:rPr>
              <w:t>Β2</w:t>
            </w:r>
          </w:p>
        </w:tc>
        <w:tc>
          <w:tcPr>
            <w:tcW w:w="6568" w:type="dxa"/>
            <w:gridSpan w:val="2"/>
            <w:tcBorders>
              <w:top w:val="single" w:sz="6" w:space="0" w:color="000000"/>
              <w:left w:val="single" w:sz="6" w:space="0" w:color="000000"/>
              <w:bottom w:val="single" w:sz="6" w:space="0" w:color="000000"/>
              <w:right w:val="single" w:sz="6" w:space="0" w:color="000000"/>
            </w:tcBorders>
            <w:vAlign w:val="center"/>
            <w:hideMark/>
          </w:tcPr>
          <w:p w:rsidR="00011800" w:rsidRPr="00AD005A" w:rsidRDefault="00011800">
            <w:pPr>
              <w:tabs>
                <w:tab w:val="left" w:pos="700"/>
              </w:tabs>
              <w:spacing w:line="360" w:lineRule="auto"/>
              <w:ind w:left="83" w:right="-20"/>
              <w:jc w:val="center"/>
              <w:rPr>
                <w:rFonts w:ascii="Tahoma" w:eastAsia="Book Antiqua" w:hAnsi="Tahoma" w:cs="Tahoma"/>
                <w:sz w:val="20"/>
                <w:szCs w:val="20"/>
              </w:rPr>
            </w:pPr>
            <w:r w:rsidRPr="00AD005A">
              <w:rPr>
                <w:rFonts w:ascii="Tahoma" w:eastAsia="Book Antiqua" w:hAnsi="Tahoma" w:cs="Tahoma"/>
                <w:spacing w:val="1"/>
                <w:position w:val="1"/>
                <w:sz w:val="20"/>
                <w:szCs w:val="20"/>
              </w:rPr>
              <w:t>Α</w:t>
            </w:r>
            <w:r w:rsidRPr="00AD005A">
              <w:rPr>
                <w:rFonts w:ascii="Tahoma" w:eastAsia="Book Antiqua" w:hAnsi="Tahoma" w:cs="Tahoma"/>
                <w:spacing w:val="-1"/>
                <w:position w:val="1"/>
                <w:sz w:val="20"/>
                <w:szCs w:val="20"/>
              </w:rPr>
              <w:t>ξ</w:t>
            </w:r>
            <w:r w:rsidRPr="00AD005A">
              <w:rPr>
                <w:rFonts w:ascii="Tahoma" w:eastAsia="Book Antiqua" w:hAnsi="Tahoma" w:cs="Tahoma"/>
                <w:position w:val="1"/>
                <w:sz w:val="20"/>
                <w:szCs w:val="20"/>
              </w:rPr>
              <w:t>ι</w:t>
            </w:r>
            <w:r w:rsidRPr="00AD005A">
              <w:rPr>
                <w:rFonts w:ascii="Tahoma" w:eastAsia="Book Antiqua" w:hAnsi="Tahoma" w:cs="Tahoma"/>
                <w:spacing w:val="-1"/>
                <w:position w:val="1"/>
                <w:sz w:val="20"/>
                <w:szCs w:val="20"/>
              </w:rPr>
              <w:t>ο</w:t>
            </w:r>
            <w:r w:rsidRPr="00AD005A">
              <w:rPr>
                <w:rFonts w:ascii="Tahoma" w:eastAsia="Book Antiqua" w:hAnsi="Tahoma" w:cs="Tahoma"/>
                <w:position w:val="1"/>
                <w:sz w:val="20"/>
                <w:szCs w:val="20"/>
              </w:rPr>
              <w:t>ποίη</w:t>
            </w:r>
            <w:r w:rsidRPr="00AD005A">
              <w:rPr>
                <w:rFonts w:ascii="Tahoma" w:eastAsia="Book Antiqua" w:hAnsi="Tahoma" w:cs="Tahoma"/>
                <w:spacing w:val="-2"/>
                <w:position w:val="1"/>
                <w:sz w:val="20"/>
                <w:szCs w:val="20"/>
              </w:rPr>
              <w:t>σ</w:t>
            </w:r>
            <w:r w:rsidRPr="00AD005A">
              <w:rPr>
                <w:rFonts w:ascii="Tahoma" w:eastAsia="Book Antiqua" w:hAnsi="Tahoma" w:cs="Tahoma"/>
                <w:position w:val="1"/>
                <w:sz w:val="20"/>
                <w:szCs w:val="20"/>
              </w:rPr>
              <w:t>η</w:t>
            </w:r>
            <w:r w:rsidRPr="00AD005A">
              <w:rPr>
                <w:rFonts w:ascii="Tahoma" w:eastAsia="Book Antiqua" w:hAnsi="Tahoma" w:cs="Tahoma"/>
                <w:spacing w:val="-1"/>
                <w:position w:val="1"/>
                <w:sz w:val="20"/>
                <w:szCs w:val="20"/>
              </w:rPr>
              <w:t xml:space="preserve"> </w:t>
            </w:r>
            <w:r w:rsidRPr="00AD005A">
              <w:rPr>
                <w:rFonts w:ascii="Tahoma" w:eastAsia="Book Antiqua" w:hAnsi="Tahoma" w:cs="Tahoma"/>
                <w:position w:val="1"/>
                <w:sz w:val="20"/>
                <w:szCs w:val="20"/>
              </w:rPr>
              <w:t>κα</w:t>
            </w:r>
            <w:r w:rsidRPr="00AD005A">
              <w:rPr>
                <w:rFonts w:ascii="Tahoma" w:eastAsia="Book Antiqua" w:hAnsi="Tahoma" w:cs="Tahoma"/>
                <w:spacing w:val="-1"/>
                <w:position w:val="1"/>
                <w:sz w:val="20"/>
                <w:szCs w:val="20"/>
              </w:rPr>
              <w:t>ιν</w:t>
            </w:r>
            <w:r w:rsidRPr="00AD005A">
              <w:rPr>
                <w:rFonts w:ascii="Tahoma" w:eastAsia="Book Antiqua" w:hAnsi="Tahoma" w:cs="Tahoma"/>
                <w:position w:val="1"/>
                <w:sz w:val="20"/>
                <w:szCs w:val="20"/>
              </w:rPr>
              <w:t>οτό</w:t>
            </w:r>
            <w:r w:rsidRPr="00AD005A">
              <w:rPr>
                <w:rFonts w:ascii="Tahoma" w:eastAsia="Book Antiqua" w:hAnsi="Tahoma" w:cs="Tahoma"/>
                <w:spacing w:val="-1"/>
                <w:position w:val="1"/>
                <w:sz w:val="20"/>
                <w:szCs w:val="20"/>
              </w:rPr>
              <w:t>μ</w:t>
            </w:r>
            <w:r w:rsidRPr="00AD005A">
              <w:rPr>
                <w:rFonts w:ascii="Tahoma" w:eastAsia="Book Antiqua" w:hAnsi="Tahoma" w:cs="Tahoma"/>
                <w:position w:val="1"/>
                <w:sz w:val="20"/>
                <w:szCs w:val="20"/>
              </w:rPr>
              <w:t>ων</w:t>
            </w:r>
            <w:r w:rsidRPr="00AD005A">
              <w:rPr>
                <w:rFonts w:ascii="Tahoma" w:eastAsia="Book Antiqua" w:hAnsi="Tahoma" w:cs="Tahoma"/>
                <w:spacing w:val="-3"/>
                <w:position w:val="1"/>
                <w:sz w:val="20"/>
                <w:szCs w:val="20"/>
              </w:rPr>
              <w:t xml:space="preserve"> </w:t>
            </w:r>
            <w:r w:rsidRPr="00AD005A">
              <w:rPr>
                <w:rFonts w:ascii="Tahoma" w:eastAsia="Book Antiqua" w:hAnsi="Tahoma" w:cs="Tahoma"/>
                <w:position w:val="1"/>
                <w:sz w:val="20"/>
                <w:szCs w:val="20"/>
              </w:rPr>
              <w:t>μεθο</w:t>
            </w:r>
            <w:r w:rsidRPr="00AD005A">
              <w:rPr>
                <w:rFonts w:ascii="Tahoma" w:eastAsia="Book Antiqua" w:hAnsi="Tahoma" w:cs="Tahoma"/>
                <w:spacing w:val="1"/>
                <w:position w:val="1"/>
                <w:sz w:val="20"/>
                <w:szCs w:val="20"/>
              </w:rPr>
              <w:t>δ</w:t>
            </w:r>
            <w:r w:rsidRPr="00AD005A">
              <w:rPr>
                <w:rFonts w:ascii="Tahoma" w:eastAsia="Book Antiqua" w:hAnsi="Tahoma" w:cs="Tahoma"/>
                <w:position w:val="1"/>
                <w:sz w:val="20"/>
                <w:szCs w:val="20"/>
              </w:rPr>
              <w:t>ολ</w:t>
            </w:r>
            <w:r w:rsidRPr="00AD005A">
              <w:rPr>
                <w:rFonts w:ascii="Tahoma" w:eastAsia="Book Antiqua" w:hAnsi="Tahoma" w:cs="Tahoma"/>
                <w:spacing w:val="-3"/>
                <w:position w:val="1"/>
                <w:sz w:val="20"/>
                <w:szCs w:val="20"/>
              </w:rPr>
              <w:t>ο</w:t>
            </w:r>
            <w:r w:rsidRPr="00AD005A">
              <w:rPr>
                <w:rFonts w:ascii="Tahoma" w:eastAsia="Book Antiqua" w:hAnsi="Tahoma" w:cs="Tahoma"/>
                <w:spacing w:val="1"/>
                <w:position w:val="1"/>
                <w:sz w:val="20"/>
                <w:szCs w:val="20"/>
              </w:rPr>
              <w:t>γ</w:t>
            </w:r>
            <w:r w:rsidRPr="00AD005A">
              <w:rPr>
                <w:rFonts w:ascii="Tahoma" w:eastAsia="Book Antiqua" w:hAnsi="Tahoma" w:cs="Tahoma"/>
                <w:position w:val="1"/>
                <w:sz w:val="20"/>
                <w:szCs w:val="20"/>
              </w:rPr>
              <w:t>ι</w:t>
            </w:r>
            <w:r w:rsidRPr="00AD005A">
              <w:rPr>
                <w:rFonts w:ascii="Tahoma" w:eastAsia="Book Antiqua" w:hAnsi="Tahoma" w:cs="Tahoma"/>
                <w:spacing w:val="-1"/>
                <w:position w:val="1"/>
                <w:sz w:val="20"/>
                <w:szCs w:val="20"/>
              </w:rPr>
              <w:t xml:space="preserve">ών </w:t>
            </w:r>
            <w:r w:rsidRPr="00AD005A">
              <w:rPr>
                <w:rFonts w:ascii="Tahoma" w:eastAsia="Book Antiqua" w:hAnsi="Tahoma" w:cs="Tahoma"/>
                <w:spacing w:val="-2"/>
                <w:position w:val="1"/>
                <w:sz w:val="20"/>
                <w:szCs w:val="20"/>
              </w:rPr>
              <w:t xml:space="preserve">/ </w:t>
            </w:r>
            <w:r w:rsidRPr="00AD005A">
              <w:rPr>
                <w:rFonts w:ascii="Tahoma" w:eastAsia="Book Antiqua" w:hAnsi="Tahoma" w:cs="Tahoma"/>
                <w:position w:val="1"/>
                <w:sz w:val="20"/>
                <w:szCs w:val="20"/>
              </w:rPr>
              <w:t>θ</w:t>
            </w:r>
            <w:r w:rsidRPr="00AD005A">
              <w:rPr>
                <w:rFonts w:ascii="Tahoma" w:eastAsia="Book Antiqua" w:hAnsi="Tahoma" w:cs="Tahoma"/>
                <w:spacing w:val="1"/>
                <w:position w:val="1"/>
                <w:sz w:val="20"/>
                <w:szCs w:val="20"/>
              </w:rPr>
              <w:t>ε</w:t>
            </w:r>
            <w:r w:rsidRPr="00AD005A">
              <w:rPr>
                <w:rFonts w:ascii="Tahoma" w:eastAsia="Book Antiqua" w:hAnsi="Tahoma" w:cs="Tahoma"/>
                <w:position w:val="1"/>
                <w:sz w:val="20"/>
                <w:szCs w:val="20"/>
              </w:rPr>
              <w:t>ω</w:t>
            </w:r>
            <w:r w:rsidRPr="00AD005A">
              <w:rPr>
                <w:rFonts w:ascii="Tahoma" w:eastAsia="Book Antiqua" w:hAnsi="Tahoma" w:cs="Tahoma"/>
                <w:spacing w:val="-1"/>
                <w:position w:val="1"/>
                <w:sz w:val="20"/>
                <w:szCs w:val="20"/>
              </w:rPr>
              <w:t>ρ</w:t>
            </w:r>
            <w:r w:rsidRPr="00AD005A">
              <w:rPr>
                <w:rFonts w:ascii="Tahoma" w:eastAsia="Book Antiqua" w:hAnsi="Tahoma" w:cs="Tahoma"/>
                <w:position w:val="1"/>
                <w:sz w:val="20"/>
                <w:szCs w:val="20"/>
              </w:rPr>
              <w:t>ι</w:t>
            </w:r>
            <w:r w:rsidRPr="00AD005A">
              <w:rPr>
                <w:rFonts w:ascii="Tahoma" w:eastAsia="Book Antiqua" w:hAnsi="Tahoma" w:cs="Tahoma"/>
                <w:spacing w:val="-1"/>
                <w:position w:val="1"/>
                <w:sz w:val="20"/>
                <w:szCs w:val="20"/>
              </w:rPr>
              <w:t>ώ</w:t>
            </w:r>
            <w:r w:rsidRPr="00AD005A">
              <w:rPr>
                <w:rFonts w:ascii="Tahoma" w:eastAsia="Book Antiqua" w:hAnsi="Tahoma" w:cs="Tahoma"/>
                <w:position w:val="1"/>
                <w:sz w:val="20"/>
                <w:szCs w:val="20"/>
              </w:rPr>
              <w:t>ν</w:t>
            </w:r>
            <w:r w:rsidRPr="00AD005A">
              <w:rPr>
                <w:rFonts w:ascii="Tahoma" w:eastAsia="Book Antiqua" w:hAnsi="Tahoma" w:cs="Tahoma"/>
                <w:spacing w:val="-3"/>
                <w:position w:val="1"/>
                <w:sz w:val="20"/>
                <w:szCs w:val="20"/>
              </w:rPr>
              <w:t xml:space="preserve"> </w:t>
            </w:r>
            <w:r w:rsidRPr="00AD005A">
              <w:rPr>
                <w:rFonts w:ascii="Tahoma" w:eastAsia="Book Antiqua" w:hAnsi="Tahoma" w:cs="Tahoma"/>
                <w:position w:val="1"/>
                <w:sz w:val="20"/>
                <w:szCs w:val="20"/>
              </w:rPr>
              <w:t>&amp;</w:t>
            </w:r>
            <w:r w:rsidRPr="00AD005A">
              <w:rPr>
                <w:rFonts w:ascii="Tahoma" w:eastAsia="Book Antiqua" w:hAnsi="Tahoma" w:cs="Tahoma"/>
                <w:sz w:val="20"/>
                <w:szCs w:val="20"/>
              </w:rPr>
              <w:t xml:space="preserve"> βιβλι</w:t>
            </w:r>
            <w:r w:rsidRPr="00AD005A">
              <w:rPr>
                <w:rFonts w:ascii="Tahoma" w:eastAsia="Book Antiqua" w:hAnsi="Tahoma" w:cs="Tahoma"/>
                <w:spacing w:val="-1"/>
                <w:sz w:val="20"/>
                <w:szCs w:val="20"/>
              </w:rPr>
              <w:t>ο</w:t>
            </w:r>
            <w:r w:rsidRPr="00AD005A">
              <w:rPr>
                <w:rFonts w:ascii="Tahoma" w:eastAsia="Book Antiqua" w:hAnsi="Tahoma" w:cs="Tahoma"/>
                <w:spacing w:val="1"/>
                <w:sz w:val="20"/>
                <w:szCs w:val="20"/>
              </w:rPr>
              <w:t>γ</w:t>
            </w:r>
            <w:r w:rsidRPr="00AD005A">
              <w:rPr>
                <w:rFonts w:ascii="Tahoma" w:eastAsia="Book Antiqua" w:hAnsi="Tahoma" w:cs="Tahoma"/>
                <w:spacing w:val="-1"/>
                <w:sz w:val="20"/>
                <w:szCs w:val="20"/>
              </w:rPr>
              <w:t>ρ</w:t>
            </w:r>
            <w:r w:rsidRPr="00AD005A">
              <w:rPr>
                <w:rFonts w:ascii="Tahoma" w:eastAsia="Book Antiqua" w:hAnsi="Tahoma" w:cs="Tahoma"/>
                <w:spacing w:val="-3"/>
                <w:sz w:val="20"/>
                <w:szCs w:val="20"/>
              </w:rPr>
              <w:t>α</w:t>
            </w:r>
            <w:r w:rsidRPr="00AD005A">
              <w:rPr>
                <w:rFonts w:ascii="Tahoma" w:eastAsia="Book Antiqua" w:hAnsi="Tahoma" w:cs="Tahoma"/>
                <w:sz w:val="20"/>
                <w:szCs w:val="20"/>
              </w:rPr>
              <w:t>φίας</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011800" w:rsidRPr="00A55A17" w:rsidRDefault="00762177" w:rsidP="00196A1A">
            <w:pPr>
              <w:spacing w:line="360" w:lineRule="auto"/>
              <w:ind w:right="-20"/>
              <w:jc w:val="center"/>
              <w:rPr>
                <w:rFonts w:ascii="Tahoma" w:eastAsia="Book Antiqua" w:hAnsi="Tahoma" w:cs="Tahoma"/>
                <w:sz w:val="20"/>
                <w:szCs w:val="20"/>
                <w:rPrChange w:id="79" w:author="Συντάκτης">
                  <w:rPr>
                    <w:rFonts w:ascii="Tahoma" w:eastAsia="Book Antiqua" w:hAnsi="Tahoma" w:cs="Tahoma"/>
                    <w:color w:val="FF0000"/>
                    <w:sz w:val="20"/>
                    <w:szCs w:val="20"/>
                  </w:rPr>
                </w:rPrChange>
              </w:rPr>
            </w:pPr>
            <w:r w:rsidRPr="00762177">
              <w:rPr>
                <w:rFonts w:ascii="Tahoma" w:hAnsi="Tahoma" w:cs="Tahoma"/>
                <w:sz w:val="20"/>
                <w:szCs w:val="20"/>
                <w:rPrChange w:id="80" w:author="Συντάκτης">
                  <w:rPr>
                    <w:rFonts w:ascii="Tahoma" w:hAnsi="Tahoma" w:cs="Tahoma"/>
                    <w:color w:val="FF0000"/>
                    <w:sz w:val="20"/>
                    <w:szCs w:val="20"/>
                  </w:rPr>
                </w:rPrChange>
              </w:rPr>
              <w:t>0 - 10</w:t>
            </w:r>
          </w:p>
        </w:tc>
      </w:tr>
      <w:tr w:rsidR="00011800" w:rsidRPr="00AD005A" w:rsidTr="00196A1A">
        <w:trPr>
          <w:trHeight w:hRule="exact" w:val="559"/>
          <w:jc w:val="center"/>
        </w:trPr>
        <w:tc>
          <w:tcPr>
            <w:tcW w:w="770" w:type="dxa"/>
            <w:tcBorders>
              <w:top w:val="single" w:sz="6" w:space="0" w:color="000000"/>
              <w:left w:val="single" w:sz="6" w:space="0" w:color="000000"/>
              <w:bottom w:val="single" w:sz="6" w:space="0" w:color="000000"/>
              <w:right w:val="single" w:sz="6" w:space="0" w:color="000000"/>
            </w:tcBorders>
            <w:vAlign w:val="center"/>
            <w:hideMark/>
          </w:tcPr>
          <w:p w:rsidR="00011800" w:rsidRPr="00AD005A" w:rsidRDefault="002D340F">
            <w:pPr>
              <w:tabs>
                <w:tab w:val="left" w:pos="700"/>
              </w:tabs>
              <w:spacing w:line="360" w:lineRule="auto"/>
              <w:ind w:left="83" w:right="-20"/>
              <w:jc w:val="center"/>
              <w:rPr>
                <w:rFonts w:ascii="Tahoma" w:eastAsia="Book Antiqua" w:hAnsi="Tahoma" w:cs="Tahoma"/>
                <w:b/>
                <w:sz w:val="20"/>
                <w:szCs w:val="20"/>
              </w:rPr>
            </w:pPr>
            <w:r w:rsidRPr="00AD005A">
              <w:rPr>
                <w:rFonts w:ascii="Tahoma" w:eastAsia="Book Antiqua" w:hAnsi="Tahoma" w:cs="Tahoma"/>
                <w:b/>
                <w:sz w:val="20"/>
                <w:szCs w:val="20"/>
              </w:rPr>
              <w:t>Β3</w:t>
            </w:r>
          </w:p>
        </w:tc>
        <w:tc>
          <w:tcPr>
            <w:tcW w:w="6568" w:type="dxa"/>
            <w:gridSpan w:val="2"/>
            <w:tcBorders>
              <w:top w:val="single" w:sz="6" w:space="0" w:color="000000"/>
              <w:left w:val="single" w:sz="6" w:space="0" w:color="000000"/>
              <w:bottom w:val="single" w:sz="6" w:space="0" w:color="000000"/>
              <w:right w:val="single" w:sz="6" w:space="0" w:color="000000"/>
            </w:tcBorders>
            <w:vAlign w:val="center"/>
            <w:hideMark/>
          </w:tcPr>
          <w:p w:rsidR="00011800" w:rsidRPr="00AD005A" w:rsidRDefault="00011800">
            <w:pPr>
              <w:tabs>
                <w:tab w:val="left" w:pos="700"/>
              </w:tabs>
              <w:spacing w:line="360" w:lineRule="auto"/>
              <w:ind w:left="83" w:right="-20"/>
              <w:jc w:val="center"/>
              <w:rPr>
                <w:rFonts w:ascii="Tahoma" w:eastAsia="Book Antiqua" w:hAnsi="Tahoma" w:cs="Tahoma"/>
                <w:sz w:val="20"/>
                <w:szCs w:val="20"/>
              </w:rPr>
            </w:pPr>
            <w:r w:rsidRPr="00AD005A">
              <w:rPr>
                <w:rFonts w:ascii="Tahoma" w:eastAsia="Book Antiqua" w:hAnsi="Tahoma" w:cs="Tahoma"/>
                <w:position w:val="1"/>
                <w:sz w:val="20"/>
                <w:szCs w:val="20"/>
              </w:rPr>
              <w:t>Δ</w:t>
            </w:r>
            <w:r w:rsidRPr="00AD005A">
              <w:rPr>
                <w:rFonts w:ascii="Tahoma" w:eastAsia="Book Antiqua" w:hAnsi="Tahoma" w:cs="Tahoma"/>
                <w:spacing w:val="-1"/>
                <w:position w:val="1"/>
                <w:sz w:val="20"/>
                <w:szCs w:val="20"/>
              </w:rPr>
              <w:t>ο</w:t>
            </w:r>
            <w:r w:rsidRPr="00AD005A">
              <w:rPr>
                <w:rFonts w:ascii="Tahoma" w:eastAsia="Book Antiqua" w:hAnsi="Tahoma" w:cs="Tahoma"/>
                <w:position w:val="1"/>
                <w:sz w:val="20"/>
                <w:szCs w:val="20"/>
              </w:rPr>
              <w:t>μή, ο</w:t>
            </w:r>
            <w:r w:rsidRPr="00AD005A">
              <w:rPr>
                <w:rFonts w:ascii="Tahoma" w:eastAsia="Book Antiqua" w:hAnsi="Tahoma" w:cs="Tahoma"/>
                <w:spacing w:val="-1"/>
                <w:position w:val="1"/>
                <w:sz w:val="20"/>
                <w:szCs w:val="20"/>
              </w:rPr>
              <w:t>ρ</w:t>
            </w:r>
            <w:r w:rsidRPr="00AD005A">
              <w:rPr>
                <w:rFonts w:ascii="Tahoma" w:eastAsia="Book Antiqua" w:hAnsi="Tahoma" w:cs="Tahoma"/>
                <w:spacing w:val="1"/>
                <w:position w:val="1"/>
                <w:sz w:val="20"/>
                <w:szCs w:val="20"/>
              </w:rPr>
              <w:t>γ</w:t>
            </w:r>
            <w:r w:rsidRPr="00AD005A">
              <w:rPr>
                <w:rFonts w:ascii="Tahoma" w:eastAsia="Book Antiqua" w:hAnsi="Tahoma" w:cs="Tahoma"/>
                <w:position w:val="1"/>
                <w:sz w:val="20"/>
                <w:szCs w:val="20"/>
              </w:rPr>
              <w:t>ά</w:t>
            </w:r>
            <w:r w:rsidRPr="00AD005A">
              <w:rPr>
                <w:rFonts w:ascii="Tahoma" w:eastAsia="Book Antiqua" w:hAnsi="Tahoma" w:cs="Tahoma"/>
                <w:spacing w:val="-1"/>
                <w:position w:val="1"/>
                <w:sz w:val="20"/>
                <w:szCs w:val="20"/>
              </w:rPr>
              <w:t>ν</w:t>
            </w:r>
            <w:r w:rsidRPr="00AD005A">
              <w:rPr>
                <w:rFonts w:ascii="Tahoma" w:eastAsia="Book Antiqua" w:hAnsi="Tahoma" w:cs="Tahoma"/>
                <w:spacing w:val="-2"/>
                <w:position w:val="1"/>
                <w:sz w:val="20"/>
                <w:szCs w:val="20"/>
              </w:rPr>
              <w:t>ω</w:t>
            </w:r>
            <w:r w:rsidRPr="00AD005A">
              <w:rPr>
                <w:rFonts w:ascii="Tahoma" w:eastAsia="Book Antiqua" w:hAnsi="Tahoma" w:cs="Tahoma"/>
                <w:position w:val="1"/>
                <w:sz w:val="20"/>
                <w:szCs w:val="20"/>
              </w:rPr>
              <w:t>σ</w:t>
            </w:r>
            <w:r w:rsidRPr="00AD005A">
              <w:rPr>
                <w:rFonts w:ascii="Tahoma" w:eastAsia="Book Antiqua" w:hAnsi="Tahoma" w:cs="Tahoma"/>
                <w:spacing w:val="1"/>
                <w:position w:val="1"/>
                <w:sz w:val="20"/>
                <w:szCs w:val="20"/>
              </w:rPr>
              <w:t>η</w:t>
            </w:r>
            <w:r w:rsidRPr="00AD005A">
              <w:rPr>
                <w:rFonts w:ascii="Tahoma" w:eastAsia="Book Antiqua" w:hAnsi="Tahoma" w:cs="Tahoma"/>
                <w:position w:val="1"/>
                <w:sz w:val="20"/>
                <w:szCs w:val="20"/>
              </w:rPr>
              <w:t>,</w:t>
            </w:r>
            <w:r w:rsidRPr="00AD005A">
              <w:rPr>
                <w:rFonts w:ascii="Tahoma" w:eastAsia="Book Antiqua" w:hAnsi="Tahoma" w:cs="Tahoma"/>
                <w:spacing w:val="-2"/>
                <w:position w:val="1"/>
                <w:sz w:val="20"/>
                <w:szCs w:val="20"/>
              </w:rPr>
              <w:t xml:space="preserve"> </w:t>
            </w:r>
            <w:r w:rsidRPr="00AD005A">
              <w:rPr>
                <w:rFonts w:ascii="Tahoma" w:eastAsia="Book Antiqua" w:hAnsi="Tahoma" w:cs="Tahoma"/>
                <w:position w:val="1"/>
                <w:sz w:val="20"/>
                <w:szCs w:val="20"/>
              </w:rPr>
              <w:t>κα</w:t>
            </w:r>
            <w:r w:rsidRPr="00AD005A">
              <w:rPr>
                <w:rFonts w:ascii="Tahoma" w:eastAsia="Book Antiqua" w:hAnsi="Tahoma" w:cs="Tahoma"/>
                <w:spacing w:val="-2"/>
                <w:position w:val="1"/>
                <w:sz w:val="20"/>
                <w:szCs w:val="20"/>
              </w:rPr>
              <w:t>τ</w:t>
            </w:r>
            <w:r w:rsidRPr="00AD005A">
              <w:rPr>
                <w:rFonts w:ascii="Tahoma" w:eastAsia="Book Antiqua" w:hAnsi="Tahoma" w:cs="Tahoma"/>
                <w:position w:val="1"/>
                <w:sz w:val="20"/>
                <w:szCs w:val="20"/>
              </w:rPr>
              <w:t>α</w:t>
            </w:r>
            <w:r w:rsidRPr="00AD005A">
              <w:rPr>
                <w:rFonts w:ascii="Tahoma" w:eastAsia="Book Antiqua" w:hAnsi="Tahoma" w:cs="Tahoma"/>
                <w:spacing w:val="-1"/>
                <w:position w:val="1"/>
                <w:sz w:val="20"/>
                <w:szCs w:val="20"/>
              </w:rPr>
              <w:t>ν</w:t>
            </w:r>
            <w:r w:rsidRPr="00AD005A">
              <w:rPr>
                <w:rFonts w:ascii="Tahoma" w:eastAsia="Book Antiqua" w:hAnsi="Tahoma" w:cs="Tahoma"/>
                <w:position w:val="1"/>
                <w:sz w:val="20"/>
                <w:szCs w:val="20"/>
              </w:rPr>
              <w:t>ο</w:t>
            </w:r>
            <w:r w:rsidRPr="00AD005A">
              <w:rPr>
                <w:rFonts w:ascii="Tahoma" w:eastAsia="Book Antiqua" w:hAnsi="Tahoma" w:cs="Tahoma"/>
                <w:spacing w:val="-1"/>
                <w:position w:val="1"/>
                <w:sz w:val="20"/>
                <w:szCs w:val="20"/>
              </w:rPr>
              <w:t>μ</w:t>
            </w:r>
            <w:r w:rsidRPr="00AD005A">
              <w:rPr>
                <w:rFonts w:ascii="Tahoma" w:eastAsia="Book Antiqua" w:hAnsi="Tahoma" w:cs="Tahoma"/>
                <w:position w:val="1"/>
                <w:sz w:val="20"/>
                <w:szCs w:val="20"/>
              </w:rPr>
              <w:t>ή</w:t>
            </w:r>
            <w:r w:rsidRPr="00AD005A">
              <w:rPr>
                <w:rFonts w:ascii="Tahoma" w:eastAsia="Book Antiqua" w:hAnsi="Tahoma" w:cs="Tahoma"/>
                <w:spacing w:val="1"/>
                <w:position w:val="1"/>
                <w:sz w:val="20"/>
                <w:szCs w:val="20"/>
              </w:rPr>
              <w:t xml:space="preserve"> </w:t>
            </w:r>
            <w:r w:rsidRPr="00AD005A">
              <w:rPr>
                <w:rFonts w:ascii="Tahoma" w:eastAsia="Book Antiqua" w:hAnsi="Tahoma" w:cs="Tahoma"/>
                <w:position w:val="1"/>
                <w:sz w:val="20"/>
                <w:szCs w:val="20"/>
              </w:rPr>
              <w:t>ύ</w:t>
            </w:r>
            <w:r w:rsidRPr="00AD005A">
              <w:rPr>
                <w:rFonts w:ascii="Tahoma" w:eastAsia="Book Antiqua" w:hAnsi="Tahoma" w:cs="Tahoma"/>
                <w:spacing w:val="-2"/>
                <w:position w:val="1"/>
                <w:sz w:val="20"/>
                <w:szCs w:val="20"/>
              </w:rPr>
              <w:t>λ</w:t>
            </w:r>
            <w:r w:rsidRPr="00AD005A">
              <w:rPr>
                <w:rFonts w:ascii="Tahoma" w:eastAsia="Book Antiqua" w:hAnsi="Tahoma" w:cs="Tahoma"/>
                <w:spacing w:val="-1"/>
                <w:position w:val="1"/>
                <w:sz w:val="20"/>
                <w:szCs w:val="20"/>
              </w:rPr>
              <w:t>η</w:t>
            </w:r>
            <w:r w:rsidRPr="00AD005A">
              <w:rPr>
                <w:rFonts w:ascii="Tahoma" w:eastAsia="Book Antiqua" w:hAnsi="Tahoma" w:cs="Tahoma"/>
                <w:position w:val="1"/>
                <w:sz w:val="20"/>
                <w:szCs w:val="20"/>
              </w:rPr>
              <w:t>ς</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011800" w:rsidRPr="00A55A17" w:rsidRDefault="00762177" w:rsidP="00196A1A">
            <w:pPr>
              <w:spacing w:line="360" w:lineRule="auto"/>
              <w:ind w:right="-20"/>
              <w:jc w:val="center"/>
              <w:rPr>
                <w:rFonts w:ascii="Tahoma" w:eastAsia="Book Antiqua" w:hAnsi="Tahoma" w:cs="Tahoma"/>
                <w:sz w:val="20"/>
                <w:szCs w:val="20"/>
                <w:rPrChange w:id="81" w:author="Συντάκτης">
                  <w:rPr>
                    <w:rFonts w:ascii="Tahoma" w:eastAsia="Book Antiqua" w:hAnsi="Tahoma" w:cs="Tahoma"/>
                    <w:color w:val="FF0000"/>
                    <w:sz w:val="20"/>
                    <w:szCs w:val="20"/>
                  </w:rPr>
                </w:rPrChange>
              </w:rPr>
            </w:pPr>
            <w:r w:rsidRPr="00762177">
              <w:rPr>
                <w:rFonts w:ascii="Tahoma" w:hAnsi="Tahoma" w:cs="Tahoma"/>
                <w:sz w:val="20"/>
                <w:szCs w:val="20"/>
                <w:rPrChange w:id="82" w:author="Συντάκτης">
                  <w:rPr>
                    <w:rFonts w:ascii="Tahoma" w:hAnsi="Tahoma" w:cs="Tahoma"/>
                    <w:color w:val="FF0000"/>
                    <w:sz w:val="20"/>
                    <w:szCs w:val="20"/>
                  </w:rPr>
                </w:rPrChange>
              </w:rPr>
              <w:t xml:space="preserve">0 - 10 </w:t>
            </w:r>
          </w:p>
        </w:tc>
      </w:tr>
      <w:tr w:rsidR="001625B0" w:rsidRPr="00AD005A" w:rsidTr="00196A1A">
        <w:trPr>
          <w:trHeight w:hRule="exact" w:val="440"/>
          <w:jc w:val="center"/>
        </w:trPr>
        <w:tc>
          <w:tcPr>
            <w:tcW w:w="7338" w:type="dxa"/>
            <w:gridSpan w:val="3"/>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2D340F">
            <w:pPr>
              <w:spacing w:line="360" w:lineRule="auto"/>
              <w:ind w:left="83" w:right="-20"/>
              <w:jc w:val="center"/>
              <w:rPr>
                <w:rFonts w:ascii="Tahoma" w:eastAsia="Book Antiqua" w:hAnsi="Tahoma" w:cs="Tahoma"/>
                <w:sz w:val="20"/>
                <w:szCs w:val="20"/>
              </w:rPr>
            </w:pPr>
            <w:r w:rsidRPr="00AD005A">
              <w:rPr>
                <w:rFonts w:ascii="Tahoma" w:eastAsia="Book Antiqua" w:hAnsi="Tahoma" w:cs="Tahoma"/>
                <w:b/>
                <w:bCs/>
                <w:position w:val="1"/>
                <w:sz w:val="20"/>
                <w:szCs w:val="20"/>
              </w:rPr>
              <w:t>Συ</w:t>
            </w:r>
            <w:r w:rsidRPr="00AD005A">
              <w:rPr>
                <w:rFonts w:ascii="Tahoma" w:eastAsia="Book Antiqua" w:hAnsi="Tahoma" w:cs="Tahoma"/>
                <w:b/>
                <w:bCs/>
                <w:spacing w:val="1"/>
                <w:position w:val="1"/>
                <w:sz w:val="20"/>
                <w:szCs w:val="20"/>
              </w:rPr>
              <w:t>ν</w:t>
            </w:r>
            <w:r w:rsidRPr="00AD005A">
              <w:rPr>
                <w:rFonts w:ascii="Tahoma" w:eastAsia="Book Antiqua" w:hAnsi="Tahoma" w:cs="Tahoma"/>
                <w:b/>
                <w:bCs/>
                <w:spacing w:val="-3"/>
                <w:position w:val="1"/>
                <w:sz w:val="20"/>
                <w:szCs w:val="20"/>
              </w:rPr>
              <w:t>ο</w:t>
            </w:r>
            <w:r w:rsidRPr="00AD005A">
              <w:rPr>
                <w:rFonts w:ascii="Tahoma" w:eastAsia="Book Antiqua" w:hAnsi="Tahoma" w:cs="Tahoma"/>
                <w:b/>
                <w:bCs/>
                <w:spacing w:val="1"/>
                <w:position w:val="1"/>
                <w:sz w:val="20"/>
                <w:szCs w:val="20"/>
              </w:rPr>
              <w:t>λ</w:t>
            </w:r>
            <w:r w:rsidRPr="00AD005A">
              <w:rPr>
                <w:rFonts w:ascii="Tahoma" w:eastAsia="Book Antiqua" w:hAnsi="Tahoma" w:cs="Tahoma"/>
                <w:b/>
                <w:bCs/>
                <w:spacing w:val="-2"/>
                <w:position w:val="1"/>
                <w:sz w:val="20"/>
                <w:szCs w:val="20"/>
              </w:rPr>
              <w:t>ι</w:t>
            </w:r>
            <w:r w:rsidRPr="00AD005A">
              <w:rPr>
                <w:rFonts w:ascii="Tahoma" w:eastAsia="Book Antiqua" w:hAnsi="Tahoma" w:cs="Tahoma"/>
                <w:b/>
                <w:bCs/>
                <w:spacing w:val="1"/>
                <w:position w:val="1"/>
                <w:sz w:val="20"/>
                <w:szCs w:val="20"/>
              </w:rPr>
              <w:t>κ</w:t>
            </w:r>
            <w:r w:rsidRPr="00AD005A">
              <w:rPr>
                <w:rFonts w:ascii="Tahoma" w:eastAsia="Book Antiqua" w:hAnsi="Tahoma" w:cs="Tahoma"/>
                <w:b/>
                <w:bCs/>
                <w:position w:val="1"/>
                <w:sz w:val="20"/>
                <w:szCs w:val="20"/>
              </w:rPr>
              <w:t xml:space="preserve">ή </w:t>
            </w:r>
            <w:r w:rsidRPr="00AD005A">
              <w:rPr>
                <w:rFonts w:ascii="Tahoma" w:eastAsia="Book Antiqua" w:hAnsi="Tahoma" w:cs="Tahoma"/>
                <w:b/>
                <w:bCs/>
                <w:spacing w:val="-3"/>
                <w:position w:val="1"/>
                <w:sz w:val="20"/>
                <w:szCs w:val="20"/>
              </w:rPr>
              <w:t>Β</w:t>
            </w:r>
            <w:r w:rsidRPr="00AD005A">
              <w:rPr>
                <w:rFonts w:ascii="Tahoma" w:eastAsia="Book Antiqua" w:hAnsi="Tahoma" w:cs="Tahoma"/>
                <w:b/>
                <w:bCs/>
                <w:spacing w:val="1"/>
                <w:position w:val="1"/>
                <w:sz w:val="20"/>
                <w:szCs w:val="20"/>
              </w:rPr>
              <w:t>α</w:t>
            </w:r>
            <w:r w:rsidRPr="00AD005A">
              <w:rPr>
                <w:rFonts w:ascii="Tahoma" w:eastAsia="Book Antiqua" w:hAnsi="Tahoma" w:cs="Tahoma"/>
                <w:b/>
                <w:bCs/>
                <w:spacing w:val="-1"/>
                <w:position w:val="1"/>
                <w:sz w:val="20"/>
                <w:szCs w:val="20"/>
              </w:rPr>
              <w:t>θ</w:t>
            </w:r>
            <w:r w:rsidRPr="00AD005A">
              <w:rPr>
                <w:rFonts w:ascii="Tahoma" w:eastAsia="Book Antiqua" w:hAnsi="Tahoma" w:cs="Tahoma"/>
                <w:b/>
                <w:bCs/>
                <w:spacing w:val="1"/>
                <w:position w:val="1"/>
                <w:sz w:val="20"/>
                <w:szCs w:val="20"/>
              </w:rPr>
              <w:t>μ</w:t>
            </w:r>
            <w:r w:rsidRPr="00AD005A">
              <w:rPr>
                <w:rFonts w:ascii="Tahoma" w:eastAsia="Book Antiqua" w:hAnsi="Tahoma" w:cs="Tahoma"/>
                <w:b/>
                <w:bCs/>
                <w:spacing w:val="-3"/>
                <w:position w:val="1"/>
                <w:sz w:val="20"/>
                <w:szCs w:val="20"/>
              </w:rPr>
              <w:t>ο</w:t>
            </w:r>
            <w:r w:rsidRPr="00AD005A">
              <w:rPr>
                <w:rFonts w:ascii="Tahoma" w:eastAsia="Book Antiqua" w:hAnsi="Tahoma" w:cs="Tahoma"/>
                <w:b/>
                <w:bCs/>
                <w:spacing w:val="1"/>
                <w:position w:val="1"/>
                <w:sz w:val="20"/>
                <w:szCs w:val="20"/>
              </w:rPr>
              <w:t>λ</w:t>
            </w:r>
            <w:r w:rsidRPr="00AD005A">
              <w:rPr>
                <w:rFonts w:ascii="Tahoma" w:eastAsia="Book Antiqua" w:hAnsi="Tahoma" w:cs="Tahoma"/>
                <w:b/>
                <w:bCs/>
                <w:position w:val="1"/>
                <w:sz w:val="20"/>
                <w:szCs w:val="20"/>
              </w:rPr>
              <w:t>ο</w:t>
            </w:r>
            <w:r w:rsidRPr="00AD005A">
              <w:rPr>
                <w:rFonts w:ascii="Tahoma" w:eastAsia="Book Antiqua" w:hAnsi="Tahoma" w:cs="Tahoma"/>
                <w:b/>
                <w:bCs/>
                <w:spacing w:val="-1"/>
                <w:position w:val="1"/>
                <w:sz w:val="20"/>
                <w:szCs w:val="20"/>
              </w:rPr>
              <w:t>γ</w:t>
            </w:r>
            <w:r w:rsidRPr="00AD005A">
              <w:rPr>
                <w:rFonts w:ascii="Tahoma" w:eastAsia="Book Antiqua" w:hAnsi="Tahoma" w:cs="Tahoma"/>
                <w:b/>
                <w:bCs/>
                <w:spacing w:val="-2"/>
                <w:position w:val="1"/>
                <w:sz w:val="20"/>
                <w:szCs w:val="20"/>
              </w:rPr>
              <w:t>ί</w:t>
            </w:r>
            <w:r w:rsidRPr="00AD005A">
              <w:rPr>
                <w:rFonts w:ascii="Tahoma" w:eastAsia="Book Antiqua" w:hAnsi="Tahoma" w:cs="Tahoma"/>
                <w:b/>
                <w:bCs/>
                <w:position w:val="1"/>
                <w:sz w:val="20"/>
                <w:szCs w:val="20"/>
              </w:rPr>
              <w:t>α</w:t>
            </w:r>
            <w:r w:rsidRPr="00AD005A">
              <w:rPr>
                <w:rFonts w:ascii="Tahoma" w:eastAsia="Book Antiqua" w:hAnsi="Tahoma" w:cs="Tahoma"/>
                <w:b/>
                <w:bCs/>
                <w:spacing w:val="1"/>
                <w:position w:val="1"/>
                <w:sz w:val="20"/>
                <w:szCs w:val="20"/>
              </w:rPr>
              <w:t xml:space="preserve"> </w:t>
            </w:r>
            <w:r w:rsidRPr="00AD005A">
              <w:rPr>
                <w:rFonts w:ascii="Tahoma" w:eastAsia="Book Antiqua" w:hAnsi="Tahoma" w:cs="Tahoma"/>
                <w:b/>
                <w:bCs/>
                <w:spacing w:val="-3"/>
                <w:position w:val="1"/>
                <w:sz w:val="20"/>
                <w:szCs w:val="20"/>
              </w:rPr>
              <w:t>Κ</w:t>
            </w:r>
            <w:r w:rsidRPr="00AD005A">
              <w:rPr>
                <w:rFonts w:ascii="Tahoma" w:eastAsia="Book Antiqua" w:hAnsi="Tahoma" w:cs="Tahoma"/>
                <w:b/>
                <w:bCs/>
                <w:spacing w:val="1"/>
                <w:position w:val="1"/>
                <w:sz w:val="20"/>
                <w:szCs w:val="20"/>
              </w:rPr>
              <w:t>ρι</w:t>
            </w:r>
            <w:r w:rsidRPr="00AD005A">
              <w:rPr>
                <w:rFonts w:ascii="Tahoma" w:eastAsia="Book Antiqua" w:hAnsi="Tahoma" w:cs="Tahoma"/>
                <w:b/>
                <w:bCs/>
                <w:spacing w:val="-1"/>
                <w:position w:val="1"/>
                <w:sz w:val="20"/>
                <w:szCs w:val="20"/>
              </w:rPr>
              <w:t>τ</w:t>
            </w:r>
            <w:r w:rsidRPr="00AD005A">
              <w:rPr>
                <w:rFonts w:ascii="Tahoma" w:eastAsia="Book Antiqua" w:hAnsi="Tahoma" w:cs="Tahoma"/>
                <w:b/>
                <w:bCs/>
                <w:spacing w:val="-2"/>
                <w:position w:val="1"/>
                <w:sz w:val="20"/>
                <w:szCs w:val="20"/>
              </w:rPr>
              <w:t>η</w:t>
            </w:r>
            <w:r w:rsidRPr="00AD005A">
              <w:rPr>
                <w:rFonts w:ascii="Tahoma" w:eastAsia="Book Antiqua" w:hAnsi="Tahoma" w:cs="Tahoma"/>
                <w:b/>
                <w:bCs/>
                <w:spacing w:val="1"/>
                <w:position w:val="1"/>
                <w:sz w:val="20"/>
                <w:szCs w:val="20"/>
              </w:rPr>
              <w:t>ρί</w:t>
            </w:r>
            <w:r w:rsidRPr="00AD005A">
              <w:rPr>
                <w:rFonts w:ascii="Tahoma" w:eastAsia="Book Antiqua" w:hAnsi="Tahoma" w:cs="Tahoma"/>
                <w:b/>
                <w:bCs/>
                <w:spacing w:val="-3"/>
                <w:position w:val="1"/>
                <w:sz w:val="20"/>
                <w:szCs w:val="20"/>
              </w:rPr>
              <w:t>ο</w:t>
            </w:r>
            <w:r w:rsidRPr="00AD005A">
              <w:rPr>
                <w:rFonts w:ascii="Tahoma" w:eastAsia="Book Antiqua" w:hAnsi="Tahoma" w:cs="Tahoma"/>
                <w:b/>
                <w:bCs/>
                <w:position w:val="1"/>
                <w:sz w:val="20"/>
                <w:szCs w:val="20"/>
              </w:rPr>
              <w:t xml:space="preserve">υ </w:t>
            </w:r>
            <w:r w:rsidR="002D340F" w:rsidRPr="00AD005A">
              <w:rPr>
                <w:rFonts w:ascii="Tahoma" w:eastAsia="Book Antiqua" w:hAnsi="Tahoma" w:cs="Tahoma"/>
                <w:b/>
                <w:bCs/>
                <w:position w:val="1"/>
                <w:sz w:val="20"/>
                <w:szCs w:val="20"/>
              </w:rPr>
              <w:t>Β</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55A17" w:rsidRDefault="00762177" w:rsidP="00196A1A">
            <w:pPr>
              <w:spacing w:line="360" w:lineRule="auto"/>
              <w:ind w:right="-20"/>
              <w:jc w:val="center"/>
              <w:rPr>
                <w:rFonts w:ascii="Tahoma" w:eastAsia="Book Antiqua" w:hAnsi="Tahoma" w:cs="Tahoma"/>
                <w:b/>
                <w:sz w:val="20"/>
                <w:szCs w:val="20"/>
                <w:rPrChange w:id="83" w:author="Συντάκτης">
                  <w:rPr>
                    <w:rFonts w:ascii="Tahoma" w:eastAsia="Book Antiqua" w:hAnsi="Tahoma" w:cs="Tahoma"/>
                    <w:b/>
                    <w:color w:val="FF0000"/>
                    <w:sz w:val="20"/>
                    <w:szCs w:val="20"/>
                  </w:rPr>
                </w:rPrChange>
              </w:rPr>
            </w:pPr>
            <w:r w:rsidRPr="00762177">
              <w:rPr>
                <w:rFonts w:ascii="Tahoma" w:hAnsi="Tahoma" w:cs="Tahoma"/>
                <w:b/>
                <w:sz w:val="20"/>
                <w:szCs w:val="20"/>
                <w:rPrChange w:id="84" w:author="Συντάκτης">
                  <w:rPr>
                    <w:rFonts w:ascii="Tahoma" w:hAnsi="Tahoma" w:cs="Tahoma"/>
                    <w:b/>
                    <w:color w:val="FF0000"/>
                    <w:sz w:val="20"/>
                    <w:szCs w:val="20"/>
                  </w:rPr>
                </w:rPrChange>
              </w:rPr>
              <w:t>0 - 35</w:t>
            </w:r>
          </w:p>
        </w:tc>
      </w:tr>
      <w:tr w:rsidR="001625B0" w:rsidRPr="00AD005A" w:rsidTr="00196A1A">
        <w:trPr>
          <w:trHeight w:hRule="exact" w:val="449"/>
          <w:jc w:val="center"/>
        </w:trPr>
        <w:tc>
          <w:tcPr>
            <w:tcW w:w="7338" w:type="dxa"/>
            <w:gridSpan w:val="3"/>
            <w:tcBorders>
              <w:top w:val="single" w:sz="6" w:space="0" w:color="000000"/>
              <w:left w:val="single" w:sz="6" w:space="0" w:color="000000"/>
              <w:bottom w:val="single" w:sz="6" w:space="0" w:color="000000"/>
              <w:right w:val="single" w:sz="6" w:space="0" w:color="000000"/>
            </w:tcBorders>
            <w:vAlign w:val="center"/>
            <w:hideMark/>
          </w:tcPr>
          <w:p w:rsidR="001625B0" w:rsidRPr="00AD005A" w:rsidRDefault="001625B0" w:rsidP="002D340F">
            <w:pPr>
              <w:spacing w:line="360" w:lineRule="auto"/>
              <w:ind w:left="83" w:right="-20"/>
              <w:jc w:val="center"/>
              <w:rPr>
                <w:rFonts w:ascii="Tahoma" w:eastAsia="Book Antiqua" w:hAnsi="Tahoma" w:cs="Tahoma"/>
                <w:sz w:val="20"/>
                <w:szCs w:val="20"/>
              </w:rPr>
            </w:pPr>
            <w:r w:rsidRPr="00AD005A">
              <w:rPr>
                <w:rFonts w:ascii="Tahoma" w:eastAsia="Book Antiqua" w:hAnsi="Tahoma" w:cs="Tahoma"/>
                <w:b/>
                <w:bCs/>
                <w:spacing w:val="1"/>
                <w:position w:val="1"/>
                <w:sz w:val="20"/>
                <w:szCs w:val="20"/>
              </w:rPr>
              <w:t>Σ</w:t>
            </w:r>
            <w:r w:rsidRPr="00AD005A">
              <w:rPr>
                <w:rFonts w:ascii="Tahoma" w:eastAsia="Book Antiqua" w:hAnsi="Tahoma" w:cs="Tahoma"/>
                <w:b/>
                <w:bCs/>
                <w:spacing w:val="-1"/>
                <w:position w:val="1"/>
                <w:sz w:val="20"/>
                <w:szCs w:val="20"/>
              </w:rPr>
              <w:t>υ</w:t>
            </w:r>
            <w:r w:rsidRPr="00AD005A">
              <w:rPr>
                <w:rFonts w:ascii="Tahoma" w:eastAsia="Book Antiqua" w:hAnsi="Tahoma" w:cs="Tahoma"/>
                <w:b/>
                <w:bCs/>
                <w:position w:val="1"/>
                <w:sz w:val="20"/>
                <w:szCs w:val="20"/>
              </w:rPr>
              <w:t>νο</w:t>
            </w:r>
            <w:r w:rsidRPr="00AD005A">
              <w:rPr>
                <w:rFonts w:ascii="Tahoma" w:eastAsia="Book Antiqua" w:hAnsi="Tahoma" w:cs="Tahoma"/>
                <w:b/>
                <w:bCs/>
                <w:spacing w:val="-1"/>
                <w:position w:val="1"/>
                <w:sz w:val="20"/>
                <w:szCs w:val="20"/>
              </w:rPr>
              <w:t>λ</w:t>
            </w:r>
            <w:r w:rsidRPr="00AD005A">
              <w:rPr>
                <w:rFonts w:ascii="Tahoma" w:eastAsia="Book Antiqua" w:hAnsi="Tahoma" w:cs="Tahoma"/>
                <w:b/>
                <w:bCs/>
                <w:position w:val="1"/>
                <w:sz w:val="20"/>
                <w:szCs w:val="20"/>
              </w:rPr>
              <w:t>ι</w:t>
            </w:r>
            <w:r w:rsidRPr="00AD005A">
              <w:rPr>
                <w:rFonts w:ascii="Tahoma" w:eastAsia="Book Antiqua" w:hAnsi="Tahoma" w:cs="Tahoma"/>
                <w:b/>
                <w:bCs/>
                <w:spacing w:val="-1"/>
                <w:position w:val="1"/>
                <w:sz w:val="20"/>
                <w:szCs w:val="20"/>
              </w:rPr>
              <w:t>κ</w:t>
            </w:r>
            <w:r w:rsidRPr="00AD005A">
              <w:rPr>
                <w:rFonts w:ascii="Tahoma" w:eastAsia="Book Antiqua" w:hAnsi="Tahoma" w:cs="Tahoma"/>
                <w:b/>
                <w:bCs/>
                <w:position w:val="1"/>
                <w:sz w:val="20"/>
                <w:szCs w:val="20"/>
              </w:rPr>
              <w:t>ή Β</w:t>
            </w:r>
            <w:r w:rsidRPr="00AD005A">
              <w:rPr>
                <w:rFonts w:ascii="Tahoma" w:eastAsia="Book Antiqua" w:hAnsi="Tahoma" w:cs="Tahoma"/>
                <w:b/>
                <w:bCs/>
                <w:spacing w:val="-1"/>
                <w:position w:val="1"/>
                <w:sz w:val="20"/>
                <w:szCs w:val="20"/>
              </w:rPr>
              <w:t>α</w:t>
            </w:r>
            <w:r w:rsidRPr="00AD005A">
              <w:rPr>
                <w:rFonts w:ascii="Tahoma" w:eastAsia="Book Antiqua" w:hAnsi="Tahoma" w:cs="Tahoma"/>
                <w:b/>
                <w:bCs/>
                <w:position w:val="1"/>
                <w:sz w:val="20"/>
                <w:szCs w:val="20"/>
              </w:rPr>
              <w:t>θμο</w:t>
            </w:r>
            <w:r w:rsidRPr="00AD005A">
              <w:rPr>
                <w:rFonts w:ascii="Tahoma" w:eastAsia="Book Antiqua" w:hAnsi="Tahoma" w:cs="Tahoma"/>
                <w:b/>
                <w:bCs/>
                <w:spacing w:val="-2"/>
                <w:position w:val="1"/>
                <w:sz w:val="20"/>
                <w:szCs w:val="20"/>
              </w:rPr>
              <w:t>λ</w:t>
            </w:r>
            <w:r w:rsidRPr="00AD005A">
              <w:rPr>
                <w:rFonts w:ascii="Tahoma" w:eastAsia="Book Antiqua" w:hAnsi="Tahoma" w:cs="Tahoma"/>
                <w:b/>
                <w:bCs/>
                <w:position w:val="1"/>
                <w:sz w:val="20"/>
                <w:szCs w:val="20"/>
              </w:rPr>
              <w:t>ο</w:t>
            </w:r>
            <w:r w:rsidRPr="00AD005A">
              <w:rPr>
                <w:rFonts w:ascii="Tahoma" w:eastAsia="Book Antiqua" w:hAnsi="Tahoma" w:cs="Tahoma"/>
                <w:b/>
                <w:bCs/>
                <w:spacing w:val="-1"/>
                <w:position w:val="1"/>
                <w:sz w:val="20"/>
                <w:szCs w:val="20"/>
              </w:rPr>
              <w:t>γ</w:t>
            </w:r>
            <w:r w:rsidRPr="00AD005A">
              <w:rPr>
                <w:rFonts w:ascii="Tahoma" w:eastAsia="Book Antiqua" w:hAnsi="Tahoma" w:cs="Tahoma"/>
                <w:b/>
                <w:bCs/>
                <w:position w:val="1"/>
                <w:sz w:val="20"/>
                <w:szCs w:val="20"/>
              </w:rPr>
              <w:t>ία</w:t>
            </w:r>
            <w:r w:rsidRPr="00AD005A">
              <w:rPr>
                <w:rFonts w:ascii="Tahoma" w:eastAsia="Book Antiqua" w:hAnsi="Tahoma" w:cs="Tahoma"/>
                <w:b/>
                <w:bCs/>
                <w:spacing w:val="-1"/>
                <w:position w:val="1"/>
                <w:sz w:val="20"/>
                <w:szCs w:val="20"/>
              </w:rPr>
              <w:t xml:space="preserve"> Κ</w:t>
            </w:r>
            <w:r w:rsidRPr="00AD005A">
              <w:rPr>
                <w:rFonts w:ascii="Tahoma" w:eastAsia="Book Antiqua" w:hAnsi="Tahoma" w:cs="Tahoma"/>
                <w:b/>
                <w:bCs/>
                <w:position w:val="1"/>
                <w:sz w:val="20"/>
                <w:szCs w:val="20"/>
              </w:rPr>
              <w:t>ρ</w:t>
            </w:r>
            <w:r w:rsidRPr="00AD005A">
              <w:rPr>
                <w:rFonts w:ascii="Tahoma" w:eastAsia="Book Antiqua" w:hAnsi="Tahoma" w:cs="Tahoma"/>
                <w:b/>
                <w:bCs/>
                <w:spacing w:val="-1"/>
                <w:position w:val="1"/>
                <w:sz w:val="20"/>
                <w:szCs w:val="20"/>
              </w:rPr>
              <w:t>ι</w:t>
            </w:r>
            <w:r w:rsidRPr="00AD005A">
              <w:rPr>
                <w:rFonts w:ascii="Tahoma" w:eastAsia="Book Antiqua" w:hAnsi="Tahoma" w:cs="Tahoma"/>
                <w:b/>
                <w:bCs/>
                <w:spacing w:val="1"/>
                <w:position w:val="1"/>
                <w:sz w:val="20"/>
                <w:szCs w:val="20"/>
              </w:rPr>
              <w:t>τ</w:t>
            </w:r>
            <w:r w:rsidRPr="00AD005A">
              <w:rPr>
                <w:rFonts w:ascii="Tahoma" w:eastAsia="Book Antiqua" w:hAnsi="Tahoma" w:cs="Tahoma"/>
                <w:b/>
                <w:bCs/>
                <w:position w:val="1"/>
                <w:sz w:val="20"/>
                <w:szCs w:val="20"/>
              </w:rPr>
              <w:t>ηρίου</w:t>
            </w:r>
            <w:r w:rsidRPr="00AD005A">
              <w:rPr>
                <w:rFonts w:ascii="Tahoma" w:eastAsia="Book Antiqua" w:hAnsi="Tahoma" w:cs="Tahoma"/>
                <w:b/>
                <w:bCs/>
                <w:spacing w:val="-2"/>
                <w:position w:val="1"/>
                <w:sz w:val="20"/>
                <w:szCs w:val="20"/>
              </w:rPr>
              <w:t xml:space="preserve"> </w:t>
            </w:r>
            <w:r w:rsidR="002D340F" w:rsidRPr="00AD005A">
              <w:rPr>
                <w:rFonts w:ascii="Tahoma" w:eastAsia="Book Antiqua" w:hAnsi="Tahoma" w:cs="Tahoma"/>
                <w:b/>
                <w:bCs/>
                <w:position w:val="1"/>
                <w:sz w:val="20"/>
                <w:szCs w:val="20"/>
              </w:rPr>
              <w:t>Α</w:t>
            </w:r>
            <w:r w:rsidRPr="00AD005A">
              <w:rPr>
                <w:rFonts w:ascii="Tahoma" w:eastAsia="Book Antiqua" w:hAnsi="Tahoma" w:cs="Tahoma"/>
                <w:b/>
                <w:bCs/>
                <w:spacing w:val="-2"/>
                <w:position w:val="1"/>
                <w:sz w:val="20"/>
                <w:szCs w:val="20"/>
              </w:rPr>
              <w:t>&amp;</w:t>
            </w:r>
            <w:r w:rsidR="002D340F" w:rsidRPr="00AD005A">
              <w:rPr>
                <w:rFonts w:ascii="Tahoma" w:eastAsia="Book Antiqua" w:hAnsi="Tahoma" w:cs="Tahoma"/>
                <w:b/>
                <w:bCs/>
                <w:position w:val="1"/>
                <w:sz w:val="20"/>
                <w:szCs w:val="20"/>
              </w:rPr>
              <w:t>Β</w:t>
            </w:r>
          </w:p>
        </w:tc>
        <w:tc>
          <w:tcPr>
            <w:tcW w:w="2007" w:type="dxa"/>
            <w:tcBorders>
              <w:top w:val="single" w:sz="6" w:space="0" w:color="000000"/>
              <w:left w:val="single" w:sz="6" w:space="0" w:color="000000"/>
              <w:bottom w:val="single" w:sz="6" w:space="0" w:color="000000"/>
              <w:right w:val="single" w:sz="6" w:space="0" w:color="000000"/>
            </w:tcBorders>
            <w:vAlign w:val="center"/>
            <w:hideMark/>
          </w:tcPr>
          <w:p w:rsidR="001625B0" w:rsidRPr="00A55A17" w:rsidRDefault="00762177" w:rsidP="00196A1A">
            <w:pPr>
              <w:spacing w:line="360" w:lineRule="auto"/>
              <w:ind w:right="-20"/>
              <w:jc w:val="center"/>
              <w:rPr>
                <w:rFonts w:ascii="Tahoma" w:eastAsia="Book Antiqua" w:hAnsi="Tahoma" w:cs="Tahoma"/>
                <w:sz w:val="20"/>
                <w:szCs w:val="20"/>
                <w:rPrChange w:id="85" w:author="Συντάκτης">
                  <w:rPr>
                    <w:rFonts w:ascii="Tahoma" w:eastAsia="Book Antiqua" w:hAnsi="Tahoma" w:cs="Tahoma"/>
                    <w:color w:val="FF0000"/>
                    <w:sz w:val="20"/>
                    <w:szCs w:val="20"/>
                  </w:rPr>
                </w:rPrChange>
              </w:rPr>
            </w:pPr>
            <w:r w:rsidRPr="00762177">
              <w:rPr>
                <w:rFonts w:ascii="Tahoma" w:eastAsia="Book Antiqua" w:hAnsi="Tahoma" w:cs="Tahoma"/>
                <w:b/>
                <w:bCs/>
                <w:position w:val="1"/>
                <w:sz w:val="20"/>
                <w:szCs w:val="20"/>
                <w:rPrChange w:id="86" w:author="Συντάκτης">
                  <w:rPr>
                    <w:rFonts w:ascii="Tahoma" w:eastAsia="Book Antiqua" w:hAnsi="Tahoma" w:cs="Tahoma"/>
                    <w:b/>
                    <w:bCs/>
                    <w:color w:val="FF0000"/>
                    <w:position w:val="1"/>
                    <w:sz w:val="20"/>
                    <w:szCs w:val="20"/>
                  </w:rPr>
                </w:rPrChange>
              </w:rPr>
              <w:t>100</w:t>
            </w:r>
          </w:p>
        </w:tc>
      </w:tr>
    </w:tbl>
    <w:p w:rsidR="001625B0" w:rsidRPr="00AD005A" w:rsidRDefault="001625B0" w:rsidP="001625B0">
      <w:pPr>
        <w:spacing w:after="100" w:afterAutospacing="1" w:line="360" w:lineRule="auto"/>
        <w:jc w:val="both"/>
        <w:rPr>
          <w:rFonts w:ascii="Tahoma" w:eastAsia="Times New Roman" w:hAnsi="Tahoma" w:cs="Tahoma"/>
          <w:sz w:val="20"/>
          <w:szCs w:val="20"/>
        </w:rPr>
      </w:pPr>
    </w:p>
    <w:p w:rsidR="00EB3850" w:rsidRPr="00AD005A" w:rsidRDefault="001625B0" w:rsidP="002D340F">
      <w:pPr>
        <w:spacing w:after="100" w:afterAutospacing="1" w:line="240" w:lineRule="auto"/>
        <w:jc w:val="both"/>
        <w:rPr>
          <w:rFonts w:ascii="Tahoma" w:eastAsia="Arial Unicode MS" w:hAnsi="Tahoma" w:cs="Tahoma"/>
          <w:b/>
          <w:sz w:val="20"/>
          <w:szCs w:val="20"/>
          <w:lang w:eastAsia="zh-CN"/>
        </w:rPr>
      </w:pPr>
      <w:r w:rsidRPr="00AD005A">
        <w:rPr>
          <w:rFonts w:ascii="Tahoma" w:eastAsia="Arial Unicode MS" w:hAnsi="Tahoma" w:cs="Tahoma"/>
          <w:b/>
          <w:sz w:val="20"/>
          <w:szCs w:val="20"/>
          <w:lang w:eastAsia="zh-CN"/>
        </w:rPr>
        <w:t xml:space="preserve">Διευκρινίζεται ότι η μη κάλυψη από κάποιον υποψήφιο των παραπάνω κριτηρίων αποκλεισμού 1 έως και </w:t>
      </w:r>
      <w:r w:rsidR="002D340F" w:rsidRPr="00AD005A">
        <w:rPr>
          <w:rFonts w:ascii="Tahoma" w:eastAsia="Arial Unicode MS" w:hAnsi="Tahoma" w:cs="Tahoma"/>
          <w:b/>
          <w:sz w:val="20"/>
          <w:szCs w:val="20"/>
          <w:lang w:eastAsia="zh-CN"/>
        </w:rPr>
        <w:t>5</w:t>
      </w:r>
      <w:r w:rsidRPr="00AD005A">
        <w:rPr>
          <w:rFonts w:ascii="Tahoma" w:eastAsia="Arial Unicode MS" w:hAnsi="Tahoma" w:cs="Tahoma"/>
          <w:b/>
          <w:sz w:val="20"/>
          <w:szCs w:val="20"/>
          <w:lang w:eastAsia="zh-CN"/>
        </w:rPr>
        <w:t>, αποτελεί λόγο απόρριψης της υποψηφιότητας αυτής, χωρίς την περαιτέρω αξιολόγησή της.</w:t>
      </w:r>
    </w:p>
    <w:p w:rsidR="00316FD0" w:rsidRPr="00AD005A" w:rsidRDefault="00316FD0" w:rsidP="00316FD0">
      <w:pPr>
        <w:spacing w:after="0" w:line="240" w:lineRule="auto"/>
        <w:jc w:val="both"/>
        <w:rPr>
          <w:rFonts w:ascii="Tahoma" w:hAnsi="Tahoma" w:cs="Tahoma"/>
          <w:sz w:val="20"/>
          <w:szCs w:val="20"/>
          <w:vertAlign w:val="superscript"/>
        </w:rPr>
      </w:pPr>
      <w:r w:rsidRPr="00AD005A">
        <w:rPr>
          <w:rFonts w:ascii="Tahoma" w:hAnsi="Tahoma" w:cs="Tahoma"/>
          <w:sz w:val="20"/>
          <w:szCs w:val="20"/>
          <w:vertAlign w:val="superscript"/>
        </w:rPr>
        <w:t>1</w:t>
      </w:r>
      <w:r w:rsidRPr="00AD005A">
        <w:rPr>
          <w:rFonts w:ascii="Tahoma" w:hAnsi="Tahoma" w:cs="Tahoma"/>
          <w:sz w:val="20"/>
          <w:szCs w:val="20"/>
        </w:rPr>
        <w:t xml:space="preserve">Βαθμολογία Κριτηρίου </w:t>
      </w:r>
      <w:r w:rsidR="002D340F" w:rsidRPr="00AD005A">
        <w:rPr>
          <w:rFonts w:ascii="Tahoma" w:hAnsi="Tahoma" w:cs="Tahoma"/>
          <w:sz w:val="20"/>
          <w:szCs w:val="20"/>
        </w:rPr>
        <w:t>Α2</w:t>
      </w:r>
      <w:bookmarkStart w:id="87" w:name="_Hlk168652690"/>
      <w:r w:rsidR="003A743A">
        <w:rPr>
          <w:rFonts w:ascii="Tahoma" w:hAnsi="Tahoma" w:cs="Tahoma"/>
          <w:sz w:val="20"/>
          <w:szCs w:val="20"/>
        </w:rPr>
        <w:t xml:space="preserve"> </w:t>
      </w:r>
    </w:p>
    <w:tbl>
      <w:tblPr>
        <w:tblStyle w:val="a8"/>
        <w:tblW w:w="0" w:type="auto"/>
        <w:tblLook w:val="04A0"/>
      </w:tblPr>
      <w:tblGrid>
        <w:gridCol w:w="533"/>
        <w:gridCol w:w="6771"/>
        <w:gridCol w:w="2624"/>
      </w:tblGrid>
      <w:tr w:rsidR="00316FD0" w:rsidRPr="00AD005A" w:rsidTr="00FE51CA">
        <w:tc>
          <w:tcPr>
            <w:tcW w:w="0" w:type="auto"/>
            <w:vAlign w:val="center"/>
          </w:tcPr>
          <w:bookmarkEnd w:id="87"/>
          <w:p w:rsidR="00316FD0" w:rsidRPr="00AD005A" w:rsidRDefault="00316FD0" w:rsidP="00FE51CA">
            <w:pPr>
              <w:jc w:val="center"/>
              <w:rPr>
                <w:rFonts w:ascii="Tahoma" w:hAnsi="Tahoma" w:cs="Tahoma"/>
                <w:sz w:val="20"/>
                <w:szCs w:val="20"/>
                <w:lang w:val="el-GR"/>
              </w:rPr>
            </w:pPr>
            <w:r w:rsidRPr="00AD005A">
              <w:rPr>
                <w:rFonts w:ascii="Tahoma" w:hAnsi="Tahoma" w:cs="Tahoma"/>
                <w:sz w:val="20"/>
                <w:szCs w:val="20"/>
                <w:lang w:val="el-GR"/>
              </w:rPr>
              <w:t>Α/Α</w:t>
            </w:r>
          </w:p>
        </w:tc>
        <w:tc>
          <w:tcPr>
            <w:tcW w:w="6771" w:type="dxa"/>
          </w:tcPr>
          <w:p w:rsidR="00316FD0" w:rsidRPr="00AD005A" w:rsidRDefault="00316FD0" w:rsidP="00FE51CA">
            <w:pPr>
              <w:rPr>
                <w:rFonts w:ascii="Tahoma" w:eastAsia="Times New Roman" w:hAnsi="Tahoma" w:cs="Tahoma"/>
                <w:b/>
                <w:sz w:val="20"/>
                <w:szCs w:val="20"/>
                <w:lang w:val="el-GR" w:eastAsia="en-GB"/>
              </w:rPr>
            </w:pPr>
            <w:r w:rsidRPr="00AD005A">
              <w:rPr>
                <w:rFonts w:ascii="Tahoma" w:hAnsi="Tahoma" w:cs="Tahoma"/>
                <w:b/>
                <w:sz w:val="20"/>
                <w:szCs w:val="20"/>
                <w:lang w:val="el-GR"/>
              </w:rPr>
              <w:t>Επιστημονικές Δημοσιεύσεις σε περιοδικά, βιβλία και κεφάλαια βιβλίων ή τόμων, ανακοινώσεις σε συνέδρια</w:t>
            </w:r>
          </w:p>
        </w:tc>
        <w:tc>
          <w:tcPr>
            <w:tcW w:w="2624" w:type="dxa"/>
            <w:vAlign w:val="center"/>
          </w:tcPr>
          <w:p w:rsidR="00316FD0" w:rsidRPr="00AD005A" w:rsidRDefault="00316FD0" w:rsidP="00FE51CA">
            <w:pPr>
              <w:jc w:val="center"/>
              <w:rPr>
                <w:rFonts w:ascii="Tahoma" w:hAnsi="Tahoma" w:cs="Tahoma"/>
                <w:sz w:val="20"/>
                <w:szCs w:val="20"/>
                <w:lang w:val="el-GR"/>
              </w:rPr>
            </w:pPr>
            <w:r w:rsidRPr="00AD005A">
              <w:rPr>
                <w:rFonts w:ascii="Tahoma" w:hAnsi="Tahoma" w:cs="Tahoma"/>
                <w:sz w:val="20"/>
                <w:szCs w:val="20"/>
                <w:lang w:val="el-GR"/>
              </w:rPr>
              <w:t>ΒΑΘΜΟΛΟΓΙΑ</w:t>
            </w:r>
          </w:p>
        </w:tc>
      </w:tr>
      <w:tr w:rsidR="00316FD0" w:rsidRPr="00A55A17" w:rsidTr="00FE51CA">
        <w:tc>
          <w:tcPr>
            <w:tcW w:w="0" w:type="auto"/>
          </w:tcPr>
          <w:p w:rsidR="00316FD0" w:rsidRPr="00A55A17" w:rsidRDefault="00316FD0" w:rsidP="00FE51CA">
            <w:pPr>
              <w:jc w:val="center"/>
              <w:rPr>
                <w:rFonts w:ascii="Tahoma" w:hAnsi="Tahoma" w:cs="Tahoma"/>
                <w:sz w:val="20"/>
                <w:szCs w:val="20"/>
                <w:lang w:val="el-GR"/>
              </w:rPr>
            </w:pPr>
            <w:r w:rsidRPr="00A55A17">
              <w:rPr>
                <w:rFonts w:ascii="Tahoma" w:hAnsi="Tahoma" w:cs="Tahoma"/>
                <w:sz w:val="20"/>
                <w:szCs w:val="20"/>
                <w:lang w:val="el-GR"/>
              </w:rPr>
              <w:t>1α</w:t>
            </w:r>
          </w:p>
        </w:tc>
        <w:tc>
          <w:tcPr>
            <w:tcW w:w="6771" w:type="dxa"/>
          </w:tcPr>
          <w:p w:rsidR="00316FD0" w:rsidRPr="00A55A17" w:rsidRDefault="00762177" w:rsidP="00FE51CA">
            <w:pPr>
              <w:spacing w:after="160" w:line="259" w:lineRule="auto"/>
              <w:rPr>
                <w:rFonts w:ascii="Tahoma" w:hAnsi="Tahoma" w:cs="Tahoma"/>
                <w:sz w:val="20"/>
                <w:szCs w:val="20"/>
                <w:lang w:val="el-GR"/>
              </w:rPr>
            </w:pPr>
            <w:r w:rsidRPr="007E6795">
              <w:rPr>
                <w:rFonts w:ascii="Tahoma" w:eastAsia="Times New Roman" w:hAnsi="Tahoma" w:cs="Tahoma"/>
                <w:sz w:val="20"/>
                <w:szCs w:val="20"/>
                <w:lang w:val="el-GR" w:eastAsia="en-GB"/>
              </w:rPr>
              <w:t>Άρθρο σε Περιοδικό (με κρίση)</w:t>
            </w:r>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rPr>
              <w:t xml:space="preserve">1 </w:t>
            </w:r>
            <w:proofErr w:type="spellStart"/>
            <w:r>
              <w:rPr>
                <w:rFonts w:ascii="Tahoma" w:hAnsi="Tahoma" w:cs="Tahoma"/>
                <w:sz w:val="20"/>
                <w:szCs w:val="20"/>
              </w:rPr>
              <w:t>μόριο</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1β</w:t>
            </w:r>
          </w:p>
        </w:tc>
        <w:tc>
          <w:tcPr>
            <w:tcW w:w="6771" w:type="dxa"/>
          </w:tcPr>
          <w:p w:rsidR="00316FD0" w:rsidRPr="00A55A17" w:rsidRDefault="00762177" w:rsidP="00FE51CA">
            <w:pPr>
              <w:spacing w:after="160" w:line="259" w:lineRule="auto"/>
              <w:rPr>
                <w:rFonts w:ascii="Tahoma" w:hAnsi="Tahoma" w:cs="Tahoma"/>
                <w:sz w:val="20"/>
                <w:szCs w:val="20"/>
                <w:lang w:val="el-GR"/>
              </w:rPr>
            </w:pPr>
            <w:r w:rsidRPr="007E6795">
              <w:rPr>
                <w:rFonts w:ascii="Tahoma" w:eastAsia="Times New Roman" w:hAnsi="Tahoma" w:cs="Tahoma"/>
                <w:sz w:val="20"/>
                <w:szCs w:val="20"/>
                <w:lang w:val="el-GR" w:eastAsia="en-GB"/>
              </w:rPr>
              <w:t>Άρθρο σε Περιοδικό (χωρίς κρίση)</w:t>
            </w:r>
          </w:p>
        </w:tc>
        <w:tc>
          <w:tcPr>
            <w:tcW w:w="2624" w:type="dxa"/>
          </w:tcPr>
          <w:p w:rsidR="00316FD0" w:rsidRPr="00A55A17" w:rsidRDefault="00762177" w:rsidP="003A743A">
            <w:pPr>
              <w:spacing w:after="160" w:line="259" w:lineRule="auto"/>
              <w:jc w:val="center"/>
              <w:rPr>
                <w:rFonts w:ascii="Tahoma" w:hAnsi="Tahoma" w:cs="Tahoma"/>
                <w:sz w:val="20"/>
                <w:szCs w:val="20"/>
                <w:lang w:val="el-GR"/>
                <w:rPrChange w:id="88" w:author="Συντάκτης">
                  <w:rPr>
                    <w:rFonts w:ascii="Tahoma" w:hAnsi="Tahoma" w:cs="Tahoma"/>
                    <w:color w:val="FF0000"/>
                    <w:sz w:val="20"/>
                    <w:szCs w:val="20"/>
                    <w:lang w:val="el-GR"/>
                  </w:rPr>
                </w:rPrChange>
              </w:rPr>
            </w:pPr>
            <w:r w:rsidRPr="00762177">
              <w:rPr>
                <w:rFonts w:ascii="Tahoma" w:hAnsi="Tahoma" w:cs="Tahoma"/>
                <w:sz w:val="20"/>
                <w:szCs w:val="20"/>
                <w:lang w:val="en-US"/>
                <w:rPrChange w:id="89" w:author="Συντάκτης">
                  <w:rPr>
                    <w:rFonts w:ascii="Tahoma" w:hAnsi="Tahoma" w:cs="Tahoma"/>
                    <w:color w:val="FF0000"/>
                    <w:sz w:val="20"/>
                    <w:szCs w:val="20"/>
                    <w:lang w:val="en-US"/>
                  </w:rPr>
                </w:rPrChange>
              </w:rPr>
              <w:t xml:space="preserve">0.5 </w:t>
            </w:r>
            <w:proofErr w:type="spellStart"/>
            <w:r w:rsidRPr="00762177">
              <w:rPr>
                <w:rFonts w:ascii="Tahoma" w:hAnsi="Tahoma" w:cs="Tahoma"/>
                <w:sz w:val="20"/>
                <w:szCs w:val="20"/>
                <w:rPrChange w:id="90" w:author="Συντάκτης">
                  <w:rPr>
                    <w:rFonts w:ascii="Tahoma" w:hAnsi="Tahoma" w:cs="Tahoma"/>
                    <w:color w:val="FF0000"/>
                    <w:sz w:val="20"/>
                    <w:szCs w:val="20"/>
                  </w:rPr>
                </w:rPrChange>
              </w:rPr>
              <w:t>μόρια</w:t>
            </w:r>
            <w:proofErr w:type="spellEnd"/>
            <w:r w:rsidRPr="00762177">
              <w:rPr>
                <w:rFonts w:ascii="Tahoma" w:hAnsi="Tahoma" w:cs="Tahoma"/>
                <w:sz w:val="20"/>
                <w:szCs w:val="20"/>
                <w:rPrChange w:id="91" w:author="Συντάκτης">
                  <w:rPr>
                    <w:rFonts w:ascii="Tahoma" w:hAnsi="Tahoma" w:cs="Tahoma"/>
                    <w:color w:val="FF0000"/>
                    <w:sz w:val="20"/>
                    <w:szCs w:val="20"/>
                  </w:rPr>
                </w:rPrChange>
              </w:rPr>
              <w:t xml:space="preserve"> </w:t>
            </w:r>
            <w:proofErr w:type="spellStart"/>
            <w:r w:rsidRPr="00762177">
              <w:rPr>
                <w:rFonts w:ascii="Tahoma" w:hAnsi="Tahoma" w:cs="Tahoma"/>
                <w:sz w:val="20"/>
                <w:szCs w:val="20"/>
                <w:rPrChange w:id="92" w:author="Συντάκτης">
                  <w:rPr>
                    <w:rFonts w:ascii="Tahoma" w:hAnsi="Tahoma" w:cs="Tahoma"/>
                    <w:color w:val="FF0000"/>
                    <w:sz w:val="20"/>
                    <w:szCs w:val="20"/>
                  </w:rPr>
                </w:rPrChange>
              </w:rPr>
              <w:t>ανά</w:t>
            </w:r>
            <w:proofErr w:type="spellEnd"/>
            <w:r w:rsidRPr="00762177">
              <w:rPr>
                <w:rFonts w:ascii="Tahoma" w:hAnsi="Tahoma" w:cs="Tahoma"/>
                <w:sz w:val="20"/>
                <w:szCs w:val="20"/>
                <w:rPrChange w:id="93" w:author="Συντάκτης">
                  <w:rPr>
                    <w:rFonts w:ascii="Tahoma" w:hAnsi="Tahoma" w:cs="Tahoma"/>
                    <w:color w:val="FF0000"/>
                    <w:sz w:val="20"/>
                    <w:szCs w:val="20"/>
                  </w:rPr>
                </w:rPrChange>
              </w:rPr>
              <w:t xml:space="preserve"> </w:t>
            </w:r>
            <w:proofErr w:type="spellStart"/>
            <w:r w:rsidRPr="00762177">
              <w:rPr>
                <w:rFonts w:ascii="Tahoma" w:hAnsi="Tahoma" w:cs="Tahoma"/>
                <w:sz w:val="20"/>
                <w:szCs w:val="20"/>
                <w:rPrChange w:id="94" w:author="Συντάκτης">
                  <w:rPr>
                    <w:rFonts w:ascii="Tahoma" w:hAnsi="Tahoma" w:cs="Tahoma"/>
                    <w:color w:val="FF0000"/>
                    <w:sz w:val="20"/>
                    <w:szCs w:val="20"/>
                  </w:rPr>
                </w:rPrChange>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2α</w:t>
            </w:r>
          </w:p>
        </w:tc>
        <w:tc>
          <w:tcPr>
            <w:tcW w:w="6771" w:type="dxa"/>
          </w:tcPr>
          <w:p w:rsidR="00316FD0" w:rsidRPr="00A55A17" w:rsidRDefault="00762177" w:rsidP="00FE51CA">
            <w:pPr>
              <w:rPr>
                <w:rFonts w:ascii="Tahoma" w:eastAsia="Times New Roman" w:hAnsi="Tahoma" w:cs="Tahoma"/>
                <w:sz w:val="20"/>
                <w:szCs w:val="20"/>
                <w:lang w:val="el-GR" w:eastAsia="en-GB"/>
              </w:rPr>
            </w:pPr>
            <w:r w:rsidRPr="007E6795">
              <w:rPr>
                <w:rFonts w:ascii="Tahoma" w:eastAsia="Times New Roman" w:hAnsi="Tahoma" w:cs="Tahoma"/>
                <w:sz w:val="20"/>
                <w:szCs w:val="20"/>
                <w:lang w:val="el-GR" w:eastAsia="en-GB"/>
              </w:rPr>
              <w:t xml:space="preserve">Άρθρο σε Πρακτικά Συνεδρίου  (με κρίση) </w:t>
            </w:r>
            <w:r w:rsidRPr="00762177">
              <w:rPr>
                <w:rFonts w:ascii="Tahoma" w:eastAsia="Times New Roman" w:hAnsi="Tahoma" w:cs="Tahoma"/>
                <w:sz w:val="20"/>
                <w:szCs w:val="20"/>
                <w:lang w:val="en-US" w:eastAsia="en-GB"/>
                <w:rPrChange w:id="95" w:author="Συντάκτης">
                  <w:rPr>
                    <w:rFonts w:ascii="Tahoma" w:eastAsia="Times New Roman" w:hAnsi="Tahoma" w:cs="Tahoma"/>
                    <w:color w:val="FF0000"/>
                    <w:sz w:val="20"/>
                    <w:szCs w:val="20"/>
                    <w:lang w:val="en-US" w:eastAsia="en-GB"/>
                  </w:rPr>
                </w:rPrChange>
              </w:rPr>
              <w:t>Scopus</w:t>
            </w:r>
            <w:r w:rsidRPr="007E6795">
              <w:rPr>
                <w:rFonts w:ascii="Tahoma" w:eastAsia="Times New Roman" w:hAnsi="Tahoma" w:cs="Tahoma"/>
                <w:sz w:val="20"/>
                <w:szCs w:val="20"/>
                <w:lang w:val="el-GR" w:eastAsia="en-GB"/>
                <w:rPrChange w:id="96" w:author="Συντάκτης">
                  <w:rPr>
                    <w:rFonts w:ascii="Tahoma" w:eastAsia="Times New Roman" w:hAnsi="Tahoma" w:cs="Tahoma"/>
                    <w:color w:val="FF0000"/>
                    <w:sz w:val="20"/>
                    <w:szCs w:val="20"/>
                    <w:lang w:eastAsia="en-GB"/>
                  </w:rPr>
                </w:rPrChange>
              </w:rPr>
              <w:t xml:space="preserve"> 1</w:t>
            </w:r>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lang w:val="en-US"/>
              </w:rPr>
              <w:t xml:space="preserve">1 </w:t>
            </w:r>
            <w:proofErr w:type="spellStart"/>
            <w:r>
              <w:rPr>
                <w:rFonts w:ascii="Tahoma" w:hAnsi="Tahoma" w:cs="Tahoma"/>
                <w:sz w:val="20"/>
                <w:szCs w:val="20"/>
              </w:rPr>
              <w:t>μόριο</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2β</w:t>
            </w:r>
          </w:p>
        </w:tc>
        <w:tc>
          <w:tcPr>
            <w:tcW w:w="6771" w:type="dxa"/>
          </w:tcPr>
          <w:p w:rsidR="00316FD0" w:rsidRPr="00A55A17" w:rsidRDefault="00762177" w:rsidP="00FE51CA">
            <w:pPr>
              <w:spacing w:after="160" w:line="259" w:lineRule="auto"/>
              <w:rPr>
                <w:rFonts w:ascii="Tahoma" w:eastAsia="Times New Roman" w:hAnsi="Tahoma" w:cs="Tahoma"/>
                <w:sz w:val="20"/>
                <w:szCs w:val="20"/>
                <w:lang w:val="el-GR" w:eastAsia="en-GB"/>
              </w:rPr>
            </w:pPr>
            <w:r w:rsidRPr="007E6795">
              <w:rPr>
                <w:rFonts w:ascii="Tahoma" w:eastAsia="Times New Roman" w:hAnsi="Tahoma" w:cs="Tahoma"/>
                <w:sz w:val="20"/>
                <w:szCs w:val="20"/>
                <w:lang w:val="el-GR" w:eastAsia="en-GB"/>
              </w:rPr>
              <w:t>Άρθρο σε Πρακτικά Συνεδρίου (χωρίς κρίση)</w:t>
            </w:r>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lang w:val="en-US"/>
              </w:rPr>
              <w:t xml:space="preserve">0.2 </w:t>
            </w:r>
            <w:proofErr w:type="spellStart"/>
            <w:r>
              <w:rPr>
                <w:rFonts w:ascii="Tahoma" w:hAnsi="Tahoma" w:cs="Tahoma"/>
                <w:sz w:val="20"/>
                <w:szCs w:val="20"/>
              </w:rPr>
              <w:t>μόρια</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3</w:t>
            </w:r>
          </w:p>
        </w:tc>
        <w:tc>
          <w:tcPr>
            <w:tcW w:w="6771" w:type="dxa"/>
          </w:tcPr>
          <w:p w:rsidR="00316FD0" w:rsidRPr="00A55A17" w:rsidRDefault="00DF0BB6" w:rsidP="00FE51CA">
            <w:pPr>
              <w:spacing w:after="160" w:line="259" w:lineRule="auto"/>
              <w:rPr>
                <w:rFonts w:ascii="Tahoma" w:eastAsia="Times New Roman" w:hAnsi="Tahoma" w:cs="Tahoma"/>
                <w:sz w:val="20"/>
                <w:szCs w:val="20"/>
                <w:lang w:val="el-GR" w:eastAsia="en-GB"/>
              </w:rPr>
            </w:pPr>
            <w:proofErr w:type="spellStart"/>
            <w:r>
              <w:rPr>
                <w:rFonts w:ascii="Tahoma" w:eastAsia="Times New Roman" w:hAnsi="Tahoma" w:cs="Tahoma"/>
                <w:sz w:val="20"/>
                <w:szCs w:val="20"/>
                <w:lang w:eastAsia="en-GB"/>
              </w:rPr>
              <w:t>Ανακοίνωση</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σε</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Συνέδριο</w:t>
            </w:r>
            <w:proofErr w:type="spellEnd"/>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lang w:val="en-US"/>
              </w:rPr>
              <w:t xml:space="preserve">0.1 </w:t>
            </w:r>
            <w:proofErr w:type="spellStart"/>
            <w:r>
              <w:rPr>
                <w:rFonts w:ascii="Tahoma" w:hAnsi="Tahoma" w:cs="Tahoma"/>
                <w:sz w:val="20"/>
                <w:szCs w:val="20"/>
              </w:rPr>
              <w:t>μόρια</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ανακοίνωση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lastRenderedPageBreak/>
              <w:t>4</w:t>
            </w:r>
          </w:p>
        </w:tc>
        <w:tc>
          <w:tcPr>
            <w:tcW w:w="6771" w:type="dxa"/>
          </w:tcPr>
          <w:p w:rsidR="00316FD0" w:rsidRPr="00A55A17" w:rsidRDefault="00DF0BB6" w:rsidP="00FE51CA">
            <w:pPr>
              <w:spacing w:after="160" w:line="259" w:lineRule="auto"/>
              <w:rPr>
                <w:rFonts w:ascii="Tahoma" w:eastAsia="Times New Roman" w:hAnsi="Tahoma" w:cs="Tahoma"/>
                <w:sz w:val="20"/>
                <w:szCs w:val="20"/>
                <w:lang w:val="el-GR" w:eastAsia="en-GB"/>
              </w:rPr>
            </w:pPr>
            <w:proofErr w:type="spellStart"/>
            <w:r>
              <w:rPr>
                <w:rFonts w:ascii="Tahoma" w:eastAsia="Times New Roman" w:hAnsi="Tahoma" w:cs="Tahoma"/>
                <w:sz w:val="20"/>
                <w:szCs w:val="20"/>
                <w:lang w:eastAsia="en-GB"/>
              </w:rPr>
              <w:t>Βιβλίο</w:t>
            </w:r>
            <w:proofErr w:type="spellEnd"/>
            <w:r>
              <w:rPr>
                <w:rFonts w:ascii="Tahoma" w:eastAsia="Times New Roman" w:hAnsi="Tahoma" w:cs="Tahoma"/>
                <w:sz w:val="20"/>
                <w:szCs w:val="20"/>
                <w:lang w:eastAsia="en-GB"/>
              </w:rPr>
              <w:t xml:space="preserve"> - </w:t>
            </w:r>
            <w:proofErr w:type="spellStart"/>
            <w:r>
              <w:rPr>
                <w:rFonts w:ascii="Tahoma" w:eastAsia="Times New Roman" w:hAnsi="Tahoma" w:cs="Tahoma"/>
                <w:sz w:val="20"/>
                <w:szCs w:val="20"/>
                <w:lang w:eastAsia="en-GB"/>
              </w:rPr>
              <w:t>Διδακτικό</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Εγχειρίδιο</w:t>
            </w:r>
            <w:proofErr w:type="spellEnd"/>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rPr>
              <w:t xml:space="preserve">0,5 </w:t>
            </w:r>
            <w:proofErr w:type="spellStart"/>
            <w:r>
              <w:rPr>
                <w:rFonts w:ascii="Tahoma" w:hAnsi="Tahoma" w:cs="Tahoma"/>
                <w:sz w:val="20"/>
                <w:szCs w:val="20"/>
              </w:rPr>
              <w:t>μόρια</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5</w:t>
            </w:r>
          </w:p>
        </w:tc>
        <w:tc>
          <w:tcPr>
            <w:tcW w:w="6771" w:type="dxa"/>
          </w:tcPr>
          <w:p w:rsidR="00316FD0" w:rsidRPr="00A55A17" w:rsidRDefault="00DF0BB6" w:rsidP="00FE51CA">
            <w:pPr>
              <w:spacing w:after="160" w:line="259" w:lineRule="auto"/>
              <w:rPr>
                <w:rFonts w:ascii="Tahoma" w:eastAsia="Times New Roman" w:hAnsi="Tahoma" w:cs="Tahoma"/>
                <w:sz w:val="20"/>
                <w:szCs w:val="20"/>
                <w:lang w:val="el-GR" w:eastAsia="en-GB"/>
              </w:rPr>
            </w:pPr>
            <w:proofErr w:type="spellStart"/>
            <w:r>
              <w:rPr>
                <w:rFonts w:ascii="Tahoma" w:eastAsia="Times New Roman" w:hAnsi="Tahoma" w:cs="Tahoma"/>
                <w:sz w:val="20"/>
                <w:szCs w:val="20"/>
                <w:lang w:eastAsia="en-GB"/>
              </w:rPr>
              <w:t>Μονογραφία</w:t>
            </w:r>
            <w:proofErr w:type="spellEnd"/>
          </w:p>
        </w:tc>
        <w:tc>
          <w:tcPr>
            <w:tcW w:w="2624" w:type="dxa"/>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 xml:space="preserve">0,5 </w:t>
            </w:r>
            <w:proofErr w:type="spellStart"/>
            <w:r>
              <w:rPr>
                <w:rFonts w:ascii="Tahoma" w:hAnsi="Tahoma" w:cs="Tahoma"/>
                <w:sz w:val="20"/>
                <w:szCs w:val="20"/>
              </w:rPr>
              <w:t>μόρια</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6</w:t>
            </w:r>
          </w:p>
        </w:tc>
        <w:tc>
          <w:tcPr>
            <w:tcW w:w="6771" w:type="dxa"/>
          </w:tcPr>
          <w:p w:rsidR="00316FD0" w:rsidRPr="00A55A17" w:rsidRDefault="00762177" w:rsidP="00FE51CA">
            <w:pPr>
              <w:rPr>
                <w:rFonts w:ascii="Tahoma" w:eastAsia="Times New Roman" w:hAnsi="Tahoma" w:cs="Tahoma"/>
                <w:sz w:val="20"/>
                <w:szCs w:val="20"/>
                <w:lang w:val="el-GR" w:eastAsia="en-GB"/>
              </w:rPr>
            </w:pPr>
            <w:r w:rsidRPr="007E6795">
              <w:rPr>
                <w:rFonts w:ascii="Tahoma" w:eastAsia="Times New Roman" w:hAnsi="Tahoma" w:cs="Tahoma"/>
                <w:sz w:val="20"/>
                <w:szCs w:val="20"/>
                <w:lang w:val="el-GR" w:eastAsia="en-GB"/>
              </w:rPr>
              <w:t xml:space="preserve">Κεφάλαιο σε Συλλογικό Τόμο ή Λήμμα σε Λεξικό/Εγκυκλοπαίδεια </w:t>
            </w:r>
            <w:r w:rsidRPr="00762177">
              <w:rPr>
                <w:rFonts w:ascii="Tahoma" w:eastAsia="Times New Roman" w:hAnsi="Tahoma" w:cs="Tahoma"/>
                <w:sz w:val="20"/>
                <w:szCs w:val="20"/>
                <w:lang w:val="en-US" w:eastAsia="en-GB"/>
                <w:rPrChange w:id="97" w:author="Συντάκτης">
                  <w:rPr>
                    <w:rFonts w:ascii="Tahoma" w:eastAsia="Times New Roman" w:hAnsi="Tahoma" w:cs="Tahoma"/>
                    <w:color w:val="FF0000"/>
                    <w:sz w:val="20"/>
                    <w:szCs w:val="20"/>
                    <w:lang w:val="en-US" w:eastAsia="en-GB"/>
                  </w:rPr>
                </w:rPrChange>
              </w:rPr>
              <w:t>Scopus</w:t>
            </w:r>
            <w:r w:rsidRPr="007E6795">
              <w:rPr>
                <w:rFonts w:ascii="Tahoma" w:eastAsia="Times New Roman" w:hAnsi="Tahoma" w:cs="Tahoma"/>
                <w:sz w:val="20"/>
                <w:szCs w:val="20"/>
                <w:lang w:val="el-GR" w:eastAsia="en-GB"/>
                <w:rPrChange w:id="98" w:author="Συντάκτης">
                  <w:rPr>
                    <w:rFonts w:ascii="Tahoma" w:eastAsia="Times New Roman" w:hAnsi="Tahoma" w:cs="Tahoma"/>
                    <w:color w:val="FF0000"/>
                    <w:sz w:val="20"/>
                    <w:szCs w:val="20"/>
                    <w:lang w:eastAsia="en-GB"/>
                  </w:rPr>
                </w:rPrChange>
              </w:rPr>
              <w:t xml:space="preserve"> 1</w:t>
            </w:r>
          </w:p>
        </w:tc>
        <w:tc>
          <w:tcPr>
            <w:tcW w:w="2624" w:type="dxa"/>
          </w:tcPr>
          <w:p w:rsidR="00316FD0" w:rsidRPr="00A55A17" w:rsidRDefault="00762177" w:rsidP="00B06812">
            <w:pPr>
              <w:spacing w:after="160" w:line="259" w:lineRule="auto"/>
              <w:jc w:val="center"/>
              <w:rPr>
                <w:rFonts w:ascii="Tahoma" w:hAnsi="Tahoma" w:cs="Tahoma"/>
                <w:sz w:val="20"/>
                <w:szCs w:val="20"/>
                <w:lang w:val="el-GR"/>
              </w:rPr>
            </w:pPr>
            <w:r w:rsidRPr="007E6795">
              <w:rPr>
                <w:rFonts w:ascii="Tahoma" w:hAnsi="Tahoma" w:cs="Tahoma"/>
                <w:sz w:val="20"/>
                <w:szCs w:val="20"/>
                <w:lang w:val="el-GR"/>
              </w:rPr>
              <w:t xml:space="preserve"> </w:t>
            </w:r>
            <w:r w:rsidR="00DF0BB6">
              <w:rPr>
                <w:rFonts w:ascii="Tahoma" w:hAnsi="Tahoma" w:cs="Tahoma"/>
                <w:sz w:val="20"/>
                <w:szCs w:val="20"/>
              </w:rPr>
              <w:t xml:space="preserve">0,2 </w:t>
            </w:r>
            <w:proofErr w:type="spellStart"/>
            <w:r w:rsidR="00DF0BB6">
              <w:rPr>
                <w:rFonts w:ascii="Tahoma" w:hAnsi="Tahoma" w:cs="Tahoma"/>
                <w:sz w:val="20"/>
                <w:szCs w:val="20"/>
              </w:rPr>
              <w:t>μόρια</w:t>
            </w:r>
            <w:proofErr w:type="spellEnd"/>
            <w:r w:rsidR="00DF0BB6">
              <w:rPr>
                <w:rFonts w:ascii="Tahoma" w:hAnsi="Tahoma" w:cs="Tahoma"/>
                <w:sz w:val="20"/>
                <w:szCs w:val="20"/>
              </w:rPr>
              <w:t xml:space="preserve"> </w:t>
            </w:r>
            <w:proofErr w:type="spellStart"/>
            <w:r w:rsidR="00DF0BB6">
              <w:rPr>
                <w:rFonts w:ascii="Tahoma" w:hAnsi="Tahoma" w:cs="Tahoma"/>
                <w:sz w:val="20"/>
                <w:szCs w:val="20"/>
              </w:rPr>
              <w:t>ανά</w:t>
            </w:r>
            <w:proofErr w:type="spellEnd"/>
            <w:r w:rsidR="00DF0BB6">
              <w:rPr>
                <w:rFonts w:ascii="Tahoma" w:hAnsi="Tahoma" w:cs="Tahoma"/>
                <w:sz w:val="20"/>
                <w:szCs w:val="20"/>
              </w:rPr>
              <w:t xml:space="preserve"> </w:t>
            </w:r>
            <w:proofErr w:type="spellStart"/>
            <w:r w:rsidR="00DF0BB6">
              <w:rPr>
                <w:rFonts w:ascii="Tahoma" w:hAnsi="Tahoma" w:cs="Tahoma"/>
                <w:sz w:val="20"/>
                <w:szCs w:val="20"/>
              </w:rPr>
              <w:t>δημοσίευση</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7</w:t>
            </w:r>
          </w:p>
        </w:tc>
        <w:tc>
          <w:tcPr>
            <w:tcW w:w="6771" w:type="dxa"/>
          </w:tcPr>
          <w:p w:rsidR="00316FD0" w:rsidRPr="00A55A17" w:rsidRDefault="00DF0BB6" w:rsidP="00FE51CA">
            <w:pPr>
              <w:spacing w:after="160" w:line="259" w:lineRule="auto"/>
              <w:rPr>
                <w:rFonts w:ascii="Tahoma" w:eastAsia="Times New Roman" w:hAnsi="Tahoma" w:cs="Tahoma"/>
                <w:sz w:val="20"/>
                <w:szCs w:val="20"/>
                <w:lang w:val="el-GR" w:eastAsia="en-GB"/>
              </w:rPr>
            </w:pPr>
            <w:proofErr w:type="spellStart"/>
            <w:r>
              <w:rPr>
                <w:rFonts w:ascii="Tahoma" w:eastAsia="Times New Roman" w:hAnsi="Tahoma" w:cs="Tahoma"/>
                <w:sz w:val="20"/>
                <w:szCs w:val="20"/>
                <w:lang w:eastAsia="en-GB"/>
              </w:rPr>
              <w:t>Επιμέλεια</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Συλλογικού</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Τόμου</w:t>
            </w:r>
            <w:proofErr w:type="spellEnd"/>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rPr>
              <w:t xml:space="preserve">0,3 </w:t>
            </w:r>
            <w:proofErr w:type="spellStart"/>
            <w:r>
              <w:rPr>
                <w:rFonts w:ascii="Tahoma" w:hAnsi="Tahoma" w:cs="Tahoma"/>
                <w:sz w:val="20"/>
                <w:szCs w:val="20"/>
              </w:rPr>
              <w:t>μόρια</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συλλογικό</w:t>
            </w:r>
            <w:proofErr w:type="spellEnd"/>
            <w:r>
              <w:rPr>
                <w:rFonts w:ascii="Tahoma" w:hAnsi="Tahoma" w:cs="Tahoma"/>
                <w:sz w:val="20"/>
                <w:szCs w:val="20"/>
              </w:rPr>
              <w:t xml:space="preserve"> </w:t>
            </w:r>
            <w:proofErr w:type="spellStart"/>
            <w:r>
              <w:rPr>
                <w:rFonts w:ascii="Tahoma" w:hAnsi="Tahoma" w:cs="Tahoma"/>
                <w:sz w:val="20"/>
                <w:szCs w:val="20"/>
              </w:rPr>
              <w:t>τόμο</w:t>
            </w:r>
            <w:proofErr w:type="spellEnd"/>
          </w:p>
        </w:tc>
      </w:tr>
      <w:tr w:rsidR="00316FD0" w:rsidRPr="00A55A17" w:rsidTr="00FE51CA">
        <w:tc>
          <w:tcPr>
            <w:tcW w:w="0" w:type="auto"/>
          </w:tcPr>
          <w:p w:rsidR="00316FD0" w:rsidRPr="00A55A17" w:rsidRDefault="00DF0BB6" w:rsidP="00FE51CA">
            <w:pPr>
              <w:spacing w:after="160" w:line="259" w:lineRule="auto"/>
              <w:jc w:val="center"/>
              <w:rPr>
                <w:rFonts w:ascii="Tahoma" w:hAnsi="Tahoma" w:cs="Tahoma"/>
                <w:sz w:val="20"/>
                <w:szCs w:val="20"/>
                <w:lang w:val="el-GR"/>
              </w:rPr>
            </w:pPr>
            <w:r>
              <w:rPr>
                <w:rFonts w:ascii="Tahoma" w:hAnsi="Tahoma" w:cs="Tahoma"/>
                <w:sz w:val="20"/>
                <w:szCs w:val="20"/>
              </w:rPr>
              <w:t>8</w:t>
            </w:r>
          </w:p>
        </w:tc>
        <w:tc>
          <w:tcPr>
            <w:tcW w:w="6771" w:type="dxa"/>
          </w:tcPr>
          <w:p w:rsidR="00316FD0" w:rsidRPr="00A55A17" w:rsidRDefault="00DF0BB6" w:rsidP="00FE51CA">
            <w:pPr>
              <w:spacing w:after="160" w:line="259" w:lineRule="auto"/>
              <w:rPr>
                <w:rFonts w:ascii="Tahoma" w:eastAsia="Times New Roman" w:hAnsi="Tahoma" w:cs="Tahoma"/>
                <w:sz w:val="20"/>
                <w:szCs w:val="20"/>
                <w:lang w:val="el-GR" w:eastAsia="en-GB"/>
              </w:rPr>
            </w:pPr>
            <w:proofErr w:type="spellStart"/>
            <w:r>
              <w:rPr>
                <w:rFonts w:ascii="Tahoma" w:eastAsia="Times New Roman" w:hAnsi="Tahoma" w:cs="Tahoma"/>
                <w:sz w:val="20"/>
                <w:szCs w:val="20"/>
                <w:lang w:eastAsia="en-GB"/>
              </w:rPr>
              <w:t>Μετάφραση</w:t>
            </w:r>
            <w:proofErr w:type="spellEnd"/>
            <w:r>
              <w:rPr>
                <w:rFonts w:ascii="Tahoma" w:eastAsia="Times New Roman" w:hAnsi="Tahoma" w:cs="Tahoma"/>
                <w:sz w:val="20"/>
                <w:szCs w:val="20"/>
                <w:lang w:eastAsia="en-GB"/>
              </w:rPr>
              <w:t xml:space="preserve"> - </w:t>
            </w:r>
            <w:proofErr w:type="spellStart"/>
            <w:r>
              <w:rPr>
                <w:rFonts w:ascii="Tahoma" w:eastAsia="Times New Roman" w:hAnsi="Tahoma" w:cs="Tahoma"/>
                <w:sz w:val="20"/>
                <w:szCs w:val="20"/>
                <w:lang w:eastAsia="en-GB"/>
              </w:rPr>
              <w:t>Επιμέλεια</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Μετάφρασης</w:t>
            </w:r>
            <w:proofErr w:type="spellEnd"/>
          </w:p>
        </w:tc>
        <w:tc>
          <w:tcPr>
            <w:tcW w:w="2624" w:type="dxa"/>
          </w:tcPr>
          <w:p w:rsidR="00316FD0" w:rsidRPr="00A55A17" w:rsidRDefault="00DF0BB6" w:rsidP="00B06812">
            <w:pPr>
              <w:spacing w:after="160" w:line="259" w:lineRule="auto"/>
              <w:jc w:val="center"/>
              <w:rPr>
                <w:rFonts w:ascii="Tahoma" w:hAnsi="Tahoma" w:cs="Tahoma"/>
                <w:sz w:val="20"/>
                <w:szCs w:val="20"/>
                <w:lang w:val="el-GR"/>
              </w:rPr>
            </w:pPr>
            <w:r>
              <w:rPr>
                <w:rFonts w:ascii="Tahoma" w:hAnsi="Tahoma" w:cs="Tahoma"/>
                <w:sz w:val="20"/>
                <w:szCs w:val="20"/>
              </w:rPr>
              <w:t xml:space="preserve">0,1 </w:t>
            </w:r>
            <w:proofErr w:type="spellStart"/>
            <w:r>
              <w:rPr>
                <w:rFonts w:ascii="Tahoma" w:hAnsi="Tahoma" w:cs="Tahoma"/>
                <w:sz w:val="20"/>
                <w:szCs w:val="20"/>
              </w:rPr>
              <w:t>μόρια</w:t>
            </w:r>
            <w:proofErr w:type="spellEnd"/>
            <w:r>
              <w:rPr>
                <w:rFonts w:ascii="Tahoma" w:hAnsi="Tahoma" w:cs="Tahoma"/>
                <w:sz w:val="20"/>
                <w:szCs w:val="20"/>
              </w:rPr>
              <w:t xml:space="preserve"> </w:t>
            </w:r>
            <w:proofErr w:type="spellStart"/>
            <w:r>
              <w:rPr>
                <w:rFonts w:ascii="Tahoma" w:hAnsi="Tahoma" w:cs="Tahoma"/>
                <w:sz w:val="20"/>
                <w:szCs w:val="20"/>
              </w:rPr>
              <w:t>ανά</w:t>
            </w:r>
            <w:proofErr w:type="spellEnd"/>
            <w:r>
              <w:rPr>
                <w:rFonts w:ascii="Tahoma" w:hAnsi="Tahoma" w:cs="Tahoma"/>
                <w:sz w:val="20"/>
                <w:szCs w:val="20"/>
              </w:rPr>
              <w:t xml:space="preserve"> </w:t>
            </w:r>
            <w:proofErr w:type="spellStart"/>
            <w:r>
              <w:rPr>
                <w:rFonts w:ascii="Tahoma" w:hAnsi="Tahoma" w:cs="Tahoma"/>
                <w:sz w:val="20"/>
                <w:szCs w:val="20"/>
              </w:rPr>
              <w:t>μετάφραση</w:t>
            </w:r>
            <w:proofErr w:type="spellEnd"/>
          </w:p>
        </w:tc>
      </w:tr>
    </w:tbl>
    <w:p w:rsidR="00316FD0" w:rsidRPr="00AD005A" w:rsidDel="00A55A17" w:rsidRDefault="00316FD0" w:rsidP="00316FD0">
      <w:pPr>
        <w:autoSpaceDE w:val="0"/>
        <w:autoSpaceDN w:val="0"/>
        <w:adjustRightInd w:val="0"/>
        <w:spacing w:before="120" w:after="0" w:line="240" w:lineRule="auto"/>
        <w:jc w:val="both"/>
        <w:rPr>
          <w:del w:id="99" w:author="Συντάκτης"/>
          <w:rFonts w:ascii="Tahoma" w:hAnsi="Tahoma" w:cs="Tahoma"/>
          <w:b/>
          <w:sz w:val="20"/>
          <w:szCs w:val="20"/>
        </w:rPr>
      </w:pPr>
      <w:del w:id="100" w:author="Συντάκτης">
        <w:r w:rsidRPr="00AD005A" w:rsidDel="00A55A17">
          <w:rPr>
            <w:rFonts w:ascii="Tahoma" w:hAnsi="Tahoma" w:cs="Tahoma"/>
            <w:sz w:val="20"/>
            <w:szCs w:val="20"/>
          </w:rPr>
          <w:delText>Για τα άρθρα σε περιοδικά με κρίση θα εφαρμόζεται η παρακάτω βαθμολογία σύμφωνα με την κατάταξη του περιοδικού στο Scimago Journal &amp; Country Rank (</w:delText>
        </w:r>
        <w:r w:rsidR="00762177" w:rsidDel="00A55A17">
          <w:fldChar w:fldCharType="begin"/>
        </w:r>
        <w:r w:rsidR="008F3A71" w:rsidDel="00A55A17">
          <w:delInstrText>HYPERLINK "https://www.scimagojr.com/journalrank.php"</w:delInstrText>
        </w:r>
        <w:r w:rsidR="00762177" w:rsidDel="00A55A17">
          <w:fldChar w:fldCharType="separate"/>
        </w:r>
        <w:r w:rsidRPr="00AD005A" w:rsidDel="00A55A17">
          <w:rPr>
            <w:rStyle w:val="-"/>
            <w:rFonts w:ascii="Tahoma" w:hAnsi="Tahoma" w:cs="Tahoma"/>
            <w:color w:val="auto"/>
            <w:sz w:val="20"/>
            <w:szCs w:val="20"/>
          </w:rPr>
          <w:delText>https://www.scimagojr.com/journalrank.php</w:delText>
        </w:r>
        <w:r w:rsidR="00762177" w:rsidDel="00A55A17">
          <w:fldChar w:fldCharType="end"/>
        </w:r>
        <w:r w:rsidRPr="00AD005A" w:rsidDel="00A55A17">
          <w:rPr>
            <w:rFonts w:ascii="Tahoma" w:hAnsi="Tahoma" w:cs="Tahoma"/>
            <w:sz w:val="20"/>
            <w:szCs w:val="20"/>
          </w:rPr>
          <w:delText>):</w:delText>
        </w:r>
      </w:del>
    </w:p>
    <w:p w:rsidR="00316FD0" w:rsidRPr="00AD005A" w:rsidDel="00A55A17" w:rsidRDefault="00316FD0" w:rsidP="00316FD0">
      <w:pPr>
        <w:spacing w:after="0" w:line="240" w:lineRule="auto"/>
        <w:jc w:val="both"/>
        <w:rPr>
          <w:del w:id="101" w:author="Συντάκτης"/>
          <w:rFonts w:ascii="Tahoma" w:hAnsi="Tahoma" w:cs="Tahoma"/>
          <w:sz w:val="20"/>
          <w:szCs w:val="20"/>
        </w:rPr>
      </w:pPr>
      <w:del w:id="102" w:author="Συντάκτης">
        <w:r w:rsidRPr="00AD005A" w:rsidDel="00A55A17">
          <w:rPr>
            <w:rFonts w:ascii="Tahoma" w:hAnsi="Tahoma" w:cs="Tahoma"/>
            <w:sz w:val="20"/>
            <w:szCs w:val="20"/>
          </w:rPr>
          <w:delText xml:space="preserve">Περιοδικά κατηγορίας Q1 : 3 </w:delText>
        </w:r>
      </w:del>
    </w:p>
    <w:p w:rsidR="00316FD0" w:rsidRPr="00AD005A" w:rsidDel="00A55A17" w:rsidRDefault="00316FD0" w:rsidP="00316FD0">
      <w:pPr>
        <w:spacing w:after="0" w:line="240" w:lineRule="auto"/>
        <w:jc w:val="both"/>
        <w:rPr>
          <w:del w:id="103" w:author="Συντάκτης"/>
          <w:rFonts w:ascii="Tahoma" w:hAnsi="Tahoma" w:cs="Tahoma"/>
          <w:sz w:val="20"/>
          <w:szCs w:val="20"/>
        </w:rPr>
      </w:pPr>
      <w:del w:id="104" w:author="Συντάκτης">
        <w:r w:rsidRPr="00AD005A" w:rsidDel="00A55A17">
          <w:rPr>
            <w:rFonts w:ascii="Tahoma" w:hAnsi="Tahoma" w:cs="Tahoma"/>
            <w:sz w:val="20"/>
            <w:szCs w:val="20"/>
          </w:rPr>
          <w:delText xml:space="preserve">Περιοδικά κατηγορίας Q2 : 2.5 </w:delText>
        </w:r>
      </w:del>
    </w:p>
    <w:p w:rsidR="00316FD0" w:rsidRPr="00AD005A" w:rsidDel="00A55A17" w:rsidRDefault="00316FD0" w:rsidP="00316FD0">
      <w:pPr>
        <w:spacing w:after="0" w:line="240" w:lineRule="auto"/>
        <w:jc w:val="both"/>
        <w:rPr>
          <w:del w:id="105" w:author="Συντάκτης"/>
          <w:rFonts w:ascii="Tahoma" w:hAnsi="Tahoma" w:cs="Tahoma"/>
          <w:sz w:val="20"/>
          <w:szCs w:val="20"/>
        </w:rPr>
      </w:pPr>
      <w:del w:id="106" w:author="Συντάκτης">
        <w:r w:rsidRPr="00AD005A" w:rsidDel="00A55A17">
          <w:rPr>
            <w:rFonts w:ascii="Tahoma" w:hAnsi="Tahoma" w:cs="Tahoma"/>
            <w:sz w:val="20"/>
            <w:szCs w:val="20"/>
          </w:rPr>
          <w:delText xml:space="preserve">Περιοδικά κατηγορίας Q3 : 2 </w:delText>
        </w:r>
      </w:del>
    </w:p>
    <w:p w:rsidR="00316FD0" w:rsidRPr="00AD005A" w:rsidDel="00A55A17" w:rsidRDefault="00316FD0" w:rsidP="00316FD0">
      <w:pPr>
        <w:spacing w:after="0" w:line="240" w:lineRule="auto"/>
        <w:jc w:val="both"/>
        <w:rPr>
          <w:del w:id="107" w:author="Συντάκτης"/>
          <w:rFonts w:ascii="Tahoma" w:hAnsi="Tahoma" w:cs="Tahoma"/>
          <w:sz w:val="20"/>
          <w:szCs w:val="20"/>
        </w:rPr>
      </w:pPr>
      <w:del w:id="108" w:author="Συντάκτης">
        <w:r w:rsidRPr="00AD005A" w:rsidDel="00A55A17">
          <w:rPr>
            <w:rFonts w:ascii="Tahoma" w:hAnsi="Tahoma" w:cs="Tahoma"/>
            <w:sz w:val="20"/>
            <w:szCs w:val="20"/>
          </w:rPr>
          <w:delText xml:space="preserve">Περιοδικά κατηγορίας Q4 : 1.5 </w:delText>
        </w:r>
      </w:del>
    </w:p>
    <w:p w:rsidR="00316FD0" w:rsidRPr="00AD005A" w:rsidDel="00A55A17" w:rsidRDefault="00316FD0" w:rsidP="00316FD0">
      <w:pPr>
        <w:spacing w:after="0" w:line="240" w:lineRule="auto"/>
        <w:jc w:val="both"/>
        <w:rPr>
          <w:del w:id="109" w:author="Συντάκτης"/>
          <w:rFonts w:ascii="Tahoma" w:hAnsi="Tahoma" w:cs="Tahoma"/>
          <w:sz w:val="20"/>
          <w:szCs w:val="20"/>
        </w:rPr>
      </w:pPr>
      <w:del w:id="110" w:author="Συντάκτης">
        <w:r w:rsidRPr="00AD005A" w:rsidDel="00A55A17">
          <w:rPr>
            <w:rFonts w:ascii="Tahoma" w:hAnsi="Tahoma" w:cs="Tahoma"/>
            <w:sz w:val="20"/>
            <w:szCs w:val="20"/>
          </w:rPr>
          <w:delText>Λοιπά  : 1</w:delText>
        </w:r>
      </w:del>
    </w:p>
    <w:p w:rsidR="00316FD0" w:rsidRPr="00AD005A" w:rsidDel="00A55A17" w:rsidRDefault="00316FD0" w:rsidP="00316FD0">
      <w:pPr>
        <w:spacing w:after="0" w:line="240" w:lineRule="auto"/>
        <w:jc w:val="both"/>
        <w:rPr>
          <w:del w:id="111" w:author="Συντάκτης"/>
          <w:rFonts w:ascii="Tahoma" w:hAnsi="Tahoma" w:cs="Tahoma"/>
          <w:sz w:val="20"/>
          <w:szCs w:val="20"/>
        </w:rPr>
      </w:pPr>
      <w:del w:id="112" w:author="Συντάκτης">
        <w:r w:rsidRPr="00AD005A" w:rsidDel="00A55A17">
          <w:rPr>
            <w:rFonts w:ascii="Tahoma" w:hAnsi="Tahoma" w:cs="Tahoma"/>
            <w:sz w:val="20"/>
            <w:szCs w:val="20"/>
          </w:rPr>
          <w:delText xml:space="preserve">Για τα άρθρα σε πρακτικά συνεδρίων με κρίση θα εφαρμόζεται η παρακάτω βαθμολογία σύμφωνα με την σελίδα </w:delText>
        </w:r>
        <w:r w:rsidR="00762177" w:rsidDel="00A55A17">
          <w:fldChar w:fldCharType="begin"/>
        </w:r>
        <w:r w:rsidR="008F3A71" w:rsidDel="00A55A17">
          <w:delInstrText>HYPERLINK "http://www.conferenceranks.com/" \l "data"</w:delInstrText>
        </w:r>
        <w:r w:rsidR="00762177" w:rsidDel="00A55A17">
          <w:fldChar w:fldCharType="separate"/>
        </w:r>
        <w:r w:rsidRPr="00AD005A" w:rsidDel="00A55A17">
          <w:rPr>
            <w:rStyle w:val="-"/>
            <w:rFonts w:ascii="Tahoma" w:hAnsi="Tahoma" w:cs="Tahoma"/>
            <w:color w:val="auto"/>
            <w:sz w:val="20"/>
            <w:szCs w:val="20"/>
          </w:rPr>
          <w:delText>http://www.conferenceranks.com/#data</w:delText>
        </w:r>
        <w:r w:rsidR="00762177" w:rsidDel="00A55A17">
          <w:fldChar w:fldCharType="end"/>
        </w:r>
      </w:del>
    </w:p>
    <w:p w:rsidR="00316FD0" w:rsidRPr="00AD005A" w:rsidDel="00A55A17" w:rsidRDefault="00316FD0" w:rsidP="00316FD0">
      <w:pPr>
        <w:spacing w:after="0" w:line="240" w:lineRule="auto"/>
        <w:jc w:val="both"/>
        <w:rPr>
          <w:del w:id="113" w:author="Συντάκτης"/>
          <w:rFonts w:ascii="Tahoma" w:hAnsi="Tahoma" w:cs="Tahoma"/>
          <w:sz w:val="20"/>
          <w:szCs w:val="20"/>
        </w:rPr>
      </w:pPr>
      <w:del w:id="114" w:author="Συντάκτης">
        <w:r w:rsidRPr="00AD005A" w:rsidDel="00A55A17">
          <w:rPr>
            <w:rFonts w:ascii="Tahoma" w:hAnsi="Tahoma" w:cs="Tahoma"/>
            <w:sz w:val="20"/>
            <w:szCs w:val="20"/>
          </w:rPr>
          <w:delText>Συνέδρια κατηγορίας Α1-Α2 : 2</w:delText>
        </w:r>
      </w:del>
    </w:p>
    <w:p w:rsidR="00316FD0" w:rsidRPr="00AD005A" w:rsidDel="00A55A17" w:rsidRDefault="00316FD0" w:rsidP="00316FD0">
      <w:pPr>
        <w:spacing w:after="0" w:line="240" w:lineRule="auto"/>
        <w:jc w:val="both"/>
        <w:rPr>
          <w:del w:id="115" w:author="Συντάκτης"/>
          <w:rFonts w:ascii="Tahoma" w:hAnsi="Tahoma" w:cs="Tahoma"/>
          <w:sz w:val="20"/>
          <w:szCs w:val="20"/>
        </w:rPr>
      </w:pPr>
      <w:del w:id="116" w:author="Συντάκτης">
        <w:r w:rsidRPr="00AD005A" w:rsidDel="00A55A17">
          <w:rPr>
            <w:rFonts w:ascii="Tahoma" w:hAnsi="Tahoma" w:cs="Tahoma"/>
            <w:sz w:val="20"/>
            <w:szCs w:val="20"/>
          </w:rPr>
          <w:delText>Συνέδρια κατηγορίας Β1-Β5 : 1.5</w:delText>
        </w:r>
      </w:del>
    </w:p>
    <w:p w:rsidR="00316FD0" w:rsidRPr="00AD005A" w:rsidDel="00A55A17" w:rsidRDefault="00316FD0" w:rsidP="00316FD0">
      <w:pPr>
        <w:spacing w:after="0" w:line="240" w:lineRule="auto"/>
        <w:jc w:val="both"/>
        <w:rPr>
          <w:del w:id="117" w:author="Συντάκτης"/>
          <w:rFonts w:ascii="Tahoma" w:hAnsi="Tahoma" w:cs="Tahoma"/>
          <w:sz w:val="20"/>
          <w:szCs w:val="20"/>
        </w:rPr>
      </w:pPr>
      <w:del w:id="118" w:author="Συντάκτης">
        <w:r w:rsidRPr="00AD005A" w:rsidDel="00A55A17">
          <w:rPr>
            <w:rFonts w:ascii="Tahoma" w:hAnsi="Tahoma" w:cs="Tahoma"/>
            <w:sz w:val="20"/>
            <w:szCs w:val="20"/>
          </w:rPr>
          <w:delText>Συνέδρια κατηγορίας C : 1</w:delText>
        </w:r>
      </w:del>
    </w:p>
    <w:p w:rsidR="00316FD0" w:rsidRPr="00AD005A" w:rsidDel="00A55A17" w:rsidRDefault="00316FD0" w:rsidP="00316FD0">
      <w:pPr>
        <w:spacing w:after="0" w:line="240" w:lineRule="auto"/>
        <w:jc w:val="both"/>
        <w:rPr>
          <w:del w:id="119" w:author="Συντάκτης"/>
          <w:rFonts w:ascii="Tahoma" w:hAnsi="Tahoma" w:cs="Tahoma"/>
          <w:sz w:val="20"/>
          <w:szCs w:val="20"/>
        </w:rPr>
      </w:pPr>
      <w:del w:id="120" w:author="Συντάκτης">
        <w:r w:rsidRPr="00AD005A" w:rsidDel="00A55A17">
          <w:rPr>
            <w:rFonts w:ascii="Tahoma" w:hAnsi="Tahoma" w:cs="Tahoma"/>
            <w:sz w:val="20"/>
            <w:szCs w:val="20"/>
          </w:rPr>
          <w:delText>Λοιπά : 1</w:delText>
        </w:r>
      </w:del>
    </w:p>
    <w:p w:rsidR="00316FD0" w:rsidRPr="00AD005A" w:rsidDel="00A55A17" w:rsidRDefault="00316FD0" w:rsidP="00316FD0">
      <w:pPr>
        <w:spacing w:after="0" w:line="240" w:lineRule="auto"/>
        <w:jc w:val="both"/>
        <w:rPr>
          <w:del w:id="121" w:author="Συντάκτης"/>
          <w:rFonts w:ascii="Tahoma" w:hAnsi="Tahoma" w:cs="Tahoma"/>
          <w:sz w:val="20"/>
          <w:szCs w:val="20"/>
        </w:rPr>
      </w:pPr>
      <w:del w:id="122" w:author="Συντάκτης">
        <w:r w:rsidRPr="00AD005A" w:rsidDel="00A55A17">
          <w:rPr>
            <w:rFonts w:ascii="Tahoma" w:hAnsi="Tahoma" w:cs="Tahoma"/>
            <w:sz w:val="20"/>
            <w:szCs w:val="20"/>
          </w:rPr>
          <w:delText>Η αξιολόγηση του κριτηρίου «</w:delText>
        </w:r>
        <w:r w:rsidRPr="00AD005A" w:rsidDel="00A55A17">
          <w:rPr>
            <w:rFonts w:ascii="Tahoma" w:hAnsi="Tahoma" w:cs="Tahoma"/>
            <w:b/>
            <w:i/>
            <w:sz w:val="20"/>
            <w:szCs w:val="20"/>
          </w:rPr>
          <w:delText>Επιστημονικές Δημοσιεύσεις σε περιοδικά, βιβλία και κεφάλαια βιβλίων ή τόμων, ανακοινώσεις σε συνέδρια</w:delText>
        </w:r>
        <w:r w:rsidRPr="00AD005A" w:rsidDel="00A55A17">
          <w:rPr>
            <w:rFonts w:ascii="Tahoma" w:hAnsi="Tahoma" w:cs="Tahoma"/>
            <w:b/>
            <w:sz w:val="20"/>
            <w:szCs w:val="20"/>
          </w:rPr>
          <w:delText>»</w:delText>
        </w:r>
        <w:r w:rsidRPr="00AD005A" w:rsidDel="00A55A17">
          <w:rPr>
            <w:rFonts w:ascii="Tahoma" w:hAnsi="Tahoma" w:cs="Tahoma"/>
            <w:sz w:val="20"/>
            <w:szCs w:val="20"/>
          </w:rPr>
          <w:delText xml:space="preserve"> αφορά το σύνολο των τμημάτων του Πανεπιστημίου.</w:delText>
        </w:r>
      </w:del>
    </w:p>
    <w:p w:rsidR="00F56063" w:rsidRPr="00AD005A" w:rsidDel="00A55A17" w:rsidRDefault="00F56063" w:rsidP="00F56063">
      <w:pPr>
        <w:jc w:val="both"/>
        <w:rPr>
          <w:del w:id="123" w:author="Συντάκτης"/>
          <w:rFonts w:ascii="Tahoma" w:hAnsi="Tahoma" w:cs="Tahoma"/>
          <w:sz w:val="20"/>
          <w:szCs w:val="20"/>
        </w:rPr>
      </w:pPr>
    </w:p>
    <w:p w:rsidR="00F56063" w:rsidRPr="003A743A" w:rsidDel="00A55A17" w:rsidRDefault="00F56063" w:rsidP="00F56063">
      <w:pPr>
        <w:jc w:val="both"/>
        <w:rPr>
          <w:del w:id="124" w:author="Συντάκτης"/>
          <w:rFonts w:ascii="Tahoma" w:hAnsi="Tahoma" w:cs="Tahoma"/>
          <w:b/>
          <w:bCs/>
          <w:color w:val="FF0000"/>
          <w:sz w:val="20"/>
          <w:szCs w:val="20"/>
        </w:rPr>
      </w:pPr>
      <w:del w:id="125" w:author="Συντάκτης">
        <w:r w:rsidRPr="003A743A" w:rsidDel="00A55A17">
          <w:rPr>
            <w:rFonts w:ascii="Tahoma" w:hAnsi="Tahoma" w:cs="Tahoma"/>
            <w:b/>
            <w:bCs/>
            <w:color w:val="FF0000"/>
            <w:sz w:val="20"/>
            <w:szCs w:val="20"/>
          </w:rPr>
          <w:delText xml:space="preserve">Οι υποψήφιοι που σε ένα εκ των δύο επιμέρους κριτηρίων «Βιογραφικό Σημείωμα» και «Σχεδιάγραμμα Διδασκαλίας» δε συγκεντρώνουν βαθμολογία τουλάχιστον ίση με τα αντίστοιχα κατώφλια βαθμολόγησης </w:delText>
        </w:r>
        <w:r w:rsidRPr="003A743A" w:rsidDel="00A55A17">
          <w:rPr>
            <w:rFonts w:ascii="Tahoma" w:hAnsi="Tahoma" w:cs="Tahoma"/>
            <w:b/>
            <w:bCs/>
            <w:color w:val="FF0000"/>
            <w:sz w:val="20"/>
            <w:szCs w:val="20"/>
            <w:highlight w:val="yellow"/>
          </w:rPr>
          <w:delText>(εάν επιλεγούν από το ΑΕΙ)</w:delText>
        </w:r>
        <w:r w:rsidRPr="003A743A" w:rsidDel="00A55A17">
          <w:rPr>
            <w:rFonts w:ascii="Tahoma" w:hAnsi="Tahoma" w:cs="Tahoma"/>
            <w:b/>
            <w:bCs/>
            <w:color w:val="FF0000"/>
            <w:sz w:val="20"/>
            <w:szCs w:val="20"/>
          </w:rPr>
          <w:delText xml:space="preserve"> των……….(κριτήριο Α) ή/και των…………(κριτήριο Β) μονάδων που σημειώνονται στον παραπάνω πίνακα κριτηρίων αξιολόγησης και βαθμολόγησης, δε θα γίνονται αποδεκτοί/ες για επιλογή και θα καταγράφονται στον πίνακα των αποκλεισθέντων.</w:delText>
        </w:r>
      </w:del>
    </w:p>
    <w:p w:rsidR="00F403A4" w:rsidRDefault="002D340F" w:rsidP="00FE27FB">
      <w:pPr>
        <w:jc w:val="both"/>
        <w:rPr>
          <w:ins w:id="126" w:author="Συντάκτης"/>
          <w:rFonts w:ascii="Tahoma" w:hAnsi="Tahoma" w:cs="Tahoma"/>
          <w:sz w:val="20"/>
          <w:szCs w:val="20"/>
        </w:rPr>
      </w:pPr>
      <w:r w:rsidRPr="00AD005A">
        <w:rPr>
          <w:rFonts w:ascii="Tahoma" w:hAnsi="Tahoma" w:cs="Tahoma"/>
          <w:sz w:val="20"/>
          <w:szCs w:val="20"/>
        </w:rPr>
        <w:t xml:space="preserve">Η διαδικασία επιλογής ωφελουμένων στο πλαίσιο της παρούσας πρόσκλησης του ΕΣΠΑ πραγματοποιείται υπό το σχετικό θεσμικό πλαίσιο του Υπουργείου Παιδείας, Θρησκευμάτων και Αθλητισμού για τη συγκρότηση (τριμελών) Επιτροπών Αξιολόγησης εντεταλμένων διδασκόντων των ΑΕΙ και της τήρησης του πλαισίου περί μη σύγκρουσης συμφερόντων (Κανονισμός ΕΕ/2018/1046). Ειδικότερα στο άρθρο 61, παρ. 3. «Σύγκρουση συμφερόντων»  του  Δημοσιονομικού  Κανονισμού 1046/2018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 ορίζεται ότι  σύγκρουση συμφερόντων υφίσταται όταν η αμερόληπτη και αντικειμενική άσκηση των καθηκόντων δημοσιονομικού παράγοντα ή άλλου προσώπου  που συμμετέχει στην εκτέλεση του προϋπολογισμού υπονομεύεται από οικογενειακούς ή συναισθηματικούς λόγους ή από πολιτικούς ή εθνικούς δεσμούς, από οικονομικό συμφέρον ή από οποιοδήποτε άλλο άμεσο ή έμμεσο προσωπικό συμφέρον. </w:t>
      </w:r>
    </w:p>
    <w:p w:rsidR="00F56063" w:rsidRPr="00AD005A" w:rsidRDefault="002D340F" w:rsidP="00FE27FB">
      <w:pPr>
        <w:jc w:val="both"/>
        <w:rPr>
          <w:rFonts w:ascii="Tahoma" w:hAnsi="Tahoma" w:cs="Tahoma"/>
          <w:sz w:val="20"/>
          <w:szCs w:val="20"/>
        </w:rPr>
      </w:pPr>
      <w:del w:id="127" w:author="Συντάκτης">
        <w:r w:rsidRPr="00AD005A" w:rsidDel="00F403A4">
          <w:rPr>
            <w:rFonts w:ascii="Tahoma" w:hAnsi="Tahoma" w:cs="Tahoma"/>
            <w:sz w:val="20"/>
            <w:szCs w:val="20"/>
          </w:rPr>
          <w:delText xml:space="preserve"> </w:delText>
        </w:r>
        <w:r w:rsidRPr="00AD005A" w:rsidDel="00F403A4">
          <w:rPr>
            <w:rFonts w:ascii="Tahoma" w:hAnsi="Tahoma" w:cs="Tahoma"/>
            <w:sz w:val="20"/>
            <w:szCs w:val="20"/>
          </w:rPr>
          <w:br/>
        </w:r>
      </w:del>
      <w:r w:rsidR="00F56063" w:rsidRPr="00AD005A">
        <w:rPr>
          <w:rFonts w:ascii="Tahoma" w:hAnsi="Tahoma" w:cs="Tahoma"/>
          <w:sz w:val="20"/>
          <w:szCs w:val="20"/>
        </w:rPr>
        <w:t xml:space="preserve">Η Επιτροπή Αξιολόγησης έχει την ευθύνη επιλογής των ωφελουμένων και διασφαλίζει την κατά το δυνατόν έγκαιρη ολοκλήρωση της διαδικασίας, καθώς και τον έλεγχο γνησιότητας των υποβαλλόμενων στοιχείων, τίτλων και δημοσιεύσεων. </w:t>
      </w:r>
      <w:r w:rsidR="00FE27FB" w:rsidRPr="00AD005A">
        <w:rPr>
          <w:rFonts w:ascii="Tahoma" w:hAnsi="Tahoma" w:cs="Tahoma"/>
          <w:sz w:val="20"/>
          <w:szCs w:val="20"/>
        </w:rPr>
        <w:t xml:space="preserve">Επισημαίνεται ότι η επιτροπή οφείλει να προβαίνει σε  πλήρη και λεπτομερή τεκμηρίωση της βαθμολογίας που θέτει κατά την αξιολόγηση των τιθέμενων κριτηρίων. </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 xml:space="preserve">Η απόφαση για την ανάθεση της διδασκαλίας λαμβάνεται από την οικεία Συνέλευση του Τμήματος ή της Σχολής και την Επιτροπή Ερευνών σύμφωνα με τις διατάξεις του άρθρου 173 του ν. 4957/2022, κατόπιν εισήγησης τριμελούς Επιτροπής Αξιολόγησης, που συγκροτείται με απόφαση της Συνέλευσης του Τμήματος και αναρτάται στη ΔΙΑΥΓΕΙΑ και η οποία αποτελείται από μέλη Διδακτικού Ερευνητικού Προσωπικού (Δ.Ε.Π.) του Τμήματος του άρθρου 140 με ίδιο ή συναφές γνωστικό αντικείμενο με αυτό της προς πλήρωση θέσης. Τα μέλη της Επιτροπής Αξιολόγησης υπογράφουν υπεύθυνη δήλωση περί μη σύγκρουσης συμφερόντων σύμφωνα με τις διατάξεις του Ν. 2690/1999 αρ.7 παρ.2, και τήρηση των αρχών της αμεροληψίας, εμπιστευτικότητας και ανεξαρτησίας σύμφωνα με το άρθρο 61 παρ.3 του Κανονισμού EU, </w:t>
      </w:r>
      <w:proofErr w:type="spellStart"/>
      <w:r w:rsidRPr="00AD005A">
        <w:rPr>
          <w:rFonts w:ascii="Tahoma" w:hAnsi="Tahoma" w:cs="Tahoma"/>
          <w:sz w:val="20"/>
          <w:szCs w:val="20"/>
        </w:rPr>
        <w:t>Euratom</w:t>
      </w:r>
      <w:proofErr w:type="spellEnd"/>
      <w:r w:rsidRPr="00AD005A">
        <w:rPr>
          <w:rFonts w:ascii="Tahoma" w:hAnsi="Tahoma" w:cs="Tahoma"/>
          <w:sz w:val="20"/>
          <w:szCs w:val="20"/>
        </w:rPr>
        <w:t xml:space="preserve"> </w:t>
      </w:r>
      <w:proofErr w:type="spellStart"/>
      <w:r w:rsidRPr="00AD005A">
        <w:rPr>
          <w:rFonts w:ascii="Tahoma" w:hAnsi="Tahoma" w:cs="Tahoma"/>
          <w:sz w:val="20"/>
          <w:szCs w:val="20"/>
        </w:rPr>
        <w:t>No</w:t>
      </w:r>
      <w:proofErr w:type="spellEnd"/>
      <w:r w:rsidRPr="00AD005A">
        <w:rPr>
          <w:rFonts w:ascii="Tahoma" w:hAnsi="Tahoma" w:cs="Tahoma"/>
          <w:sz w:val="20"/>
          <w:szCs w:val="20"/>
        </w:rPr>
        <w:t xml:space="preserve"> 1046/2018 (</w:t>
      </w:r>
      <w:proofErr w:type="spellStart"/>
      <w:r w:rsidRPr="00AD005A">
        <w:rPr>
          <w:rFonts w:ascii="Tahoma" w:hAnsi="Tahoma" w:cs="Tahoma"/>
          <w:sz w:val="20"/>
          <w:szCs w:val="20"/>
        </w:rPr>
        <w:t>Financial</w:t>
      </w:r>
      <w:proofErr w:type="spellEnd"/>
      <w:r w:rsidRPr="00AD005A">
        <w:rPr>
          <w:rFonts w:ascii="Tahoma" w:hAnsi="Tahoma" w:cs="Tahoma"/>
          <w:sz w:val="20"/>
          <w:szCs w:val="20"/>
        </w:rPr>
        <w:t xml:space="preserve"> </w:t>
      </w:r>
      <w:proofErr w:type="spellStart"/>
      <w:r w:rsidRPr="00AD005A">
        <w:rPr>
          <w:rFonts w:ascii="Tahoma" w:hAnsi="Tahoma" w:cs="Tahoma"/>
          <w:sz w:val="20"/>
          <w:szCs w:val="20"/>
        </w:rPr>
        <w:t>Regulations</w:t>
      </w:r>
      <w:proofErr w:type="spellEnd"/>
      <w:r w:rsidRPr="00AD005A">
        <w:rPr>
          <w:rFonts w:ascii="Tahoma" w:hAnsi="Tahoma" w:cs="Tahoma"/>
          <w:sz w:val="20"/>
          <w:szCs w:val="20"/>
        </w:rPr>
        <w:t>).</w:t>
      </w:r>
    </w:p>
    <w:p w:rsidR="00F26DFF" w:rsidRPr="00AD005A" w:rsidRDefault="00F56063" w:rsidP="00F26DFF">
      <w:pPr>
        <w:jc w:val="both"/>
        <w:rPr>
          <w:rFonts w:ascii="Tahoma" w:hAnsi="Tahoma" w:cs="Tahoma"/>
          <w:sz w:val="20"/>
          <w:szCs w:val="20"/>
        </w:rPr>
      </w:pPr>
      <w:r w:rsidRPr="00AD005A">
        <w:rPr>
          <w:rFonts w:ascii="Tahoma" w:hAnsi="Tahoma" w:cs="Tahoma"/>
          <w:sz w:val="20"/>
          <w:szCs w:val="20"/>
        </w:rPr>
        <w:t xml:space="preserve">Η Επιτροπή Αξιολόγησης συντάσσει </w:t>
      </w:r>
      <w:r w:rsidRPr="00AD005A">
        <w:rPr>
          <w:rFonts w:ascii="Tahoma" w:hAnsi="Tahoma" w:cs="Tahoma"/>
          <w:b/>
          <w:sz w:val="20"/>
          <w:szCs w:val="20"/>
        </w:rPr>
        <w:t>προσωρινό πίνακα αποκλεισθέντων</w:t>
      </w:r>
      <w:r w:rsidRPr="00AD005A">
        <w:rPr>
          <w:rFonts w:ascii="Tahoma" w:hAnsi="Tahoma" w:cs="Tahoma"/>
          <w:sz w:val="20"/>
          <w:szCs w:val="20"/>
        </w:rPr>
        <w:t xml:space="preserve"> και </w:t>
      </w:r>
      <w:r w:rsidRPr="00AD005A">
        <w:rPr>
          <w:rFonts w:ascii="Tahoma" w:hAnsi="Tahoma" w:cs="Tahoma"/>
          <w:b/>
          <w:sz w:val="20"/>
          <w:szCs w:val="20"/>
        </w:rPr>
        <w:t>προσωρινό πίνακα κατάταξης των υποψηφίων που αξιολογούνται</w:t>
      </w:r>
      <w:r w:rsidRPr="00AD005A">
        <w:rPr>
          <w:rFonts w:ascii="Tahoma" w:hAnsi="Tahoma" w:cs="Tahoma"/>
          <w:sz w:val="20"/>
          <w:szCs w:val="20"/>
        </w:rPr>
        <w:t>. Ο πίνακας αποκλεισθέντων και ο πίνακας κατάταξης με τις μονάδες βαθμολόγησης των υποψηφίων στα παραπάνω κριτήρια και με αναφορά στον αριθμό πρωτοκόλλου της αίτησ</w:t>
      </w:r>
      <w:ins w:id="128" w:author="Συντάκτης">
        <w:r w:rsidR="00C50B7D">
          <w:rPr>
            <w:rFonts w:ascii="Tahoma" w:hAnsi="Tahoma" w:cs="Tahoma"/>
            <w:sz w:val="20"/>
            <w:szCs w:val="20"/>
          </w:rPr>
          <w:t>η</w:t>
        </w:r>
      </w:ins>
      <w:del w:id="129" w:author="Συντάκτης">
        <w:r w:rsidRPr="00AD005A" w:rsidDel="00C50B7D">
          <w:rPr>
            <w:rFonts w:ascii="Tahoma" w:hAnsi="Tahoma" w:cs="Tahoma"/>
            <w:sz w:val="20"/>
            <w:szCs w:val="20"/>
          </w:rPr>
          <w:delText>ή</w:delText>
        </w:r>
      </w:del>
      <w:r w:rsidRPr="00AD005A">
        <w:rPr>
          <w:rFonts w:ascii="Tahoma" w:hAnsi="Tahoma" w:cs="Tahoma"/>
          <w:sz w:val="20"/>
          <w:szCs w:val="20"/>
        </w:rPr>
        <w:t xml:space="preserve">ς </w:t>
      </w:r>
      <w:del w:id="130" w:author="Συντάκτης">
        <w:r w:rsidR="00FE27FB" w:rsidRPr="00AD005A" w:rsidDel="00C50B7D">
          <w:rPr>
            <w:rFonts w:ascii="Tahoma" w:hAnsi="Tahoma" w:cs="Tahoma"/>
            <w:sz w:val="20"/>
            <w:szCs w:val="20"/>
          </w:rPr>
          <w:delText>και κατόπιν</w:delText>
        </w:r>
        <w:r w:rsidR="006656E2" w:rsidRPr="00AD005A" w:rsidDel="00C50B7D">
          <w:rPr>
            <w:rFonts w:ascii="Tahoma" w:hAnsi="Tahoma" w:cs="Tahoma"/>
            <w:sz w:val="20"/>
            <w:szCs w:val="20"/>
          </w:rPr>
          <w:delText xml:space="preserve"> </w:delText>
        </w:r>
      </w:del>
      <w:r w:rsidR="00FE27FB" w:rsidRPr="00AD005A">
        <w:rPr>
          <w:rFonts w:ascii="Tahoma" w:hAnsi="Tahoma" w:cs="Tahoma"/>
          <w:sz w:val="20"/>
          <w:szCs w:val="20"/>
        </w:rPr>
        <w:t>εισάγονται</w:t>
      </w:r>
      <w:r w:rsidRPr="00AD005A">
        <w:rPr>
          <w:rFonts w:ascii="Tahoma" w:hAnsi="Tahoma" w:cs="Tahoma"/>
          <w:sz w:val="20"/>
          <w:szCs w:val="20"/>
        </w:rPr>
        <w:t xml:space="preserve"> προς  έγκριση στη Συνέλευση του Τμήματος και στη συνέχεια αποστέλλονται προς επικύρωση στην Επιτροπή Ερευνών και Διαχείρισης του ΕΛΚΕ του </w:t>
      </w:r>
      <w:r w:rsidR="00316B23" w:rsidRPr="00AD005A">
        <w:rPr>
          <w:rFonts w:ascii="Tahoma" w:hAnsi="Tahoma" w:cs="Tahoma"/>
          <w:sz w:val="20"/>
          <w:szCs w:val="20"/>
        </w:rPr>
        <w:t>Πανεπιστημίου</w:t>
      </w:r>
      <w:r w:rsidR="00B06812">
        <w:rPr>
          <w:rFonts w:ascii="Tahoma" w:hAnsi="Tahoma" w:cs="Tahoma"/>
          <w:sz w:val="20"/>
          <w:szCs w:val="20"/>
        </w:rPr>
        <w:t xml:space="preserve"> Δυτικής Μακεδονίας.</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 xml:space="preserve">Η σχετική απόφαση αναρτάται στον </w:t>
      </w:r>
      <w:proofErr w:type="spellStart"/>
      <w:r w:rsidRPr="00AD005A">
        <w:rPr>
          <w:rFonts w:ascii="Tahoma" w:hAnsi="Tahoma" w:cs="Tahoma"/>
          <w:sz w:val="20"/>
          <w:szCs w:val="20"/>
        </w:rPr>
        <w:t>ιστότοπο</w:t>
      </w:r>
      <w:proofErr w:type="spellEnd"/>
      <w:r w:rsidRPr="00AD005A">
        <w:rPr>
          <w:rFonts w:ascii="Tahoma" w:hAnsi="Tahoma" w:cs="Tahoma"/>
          <w:sz w:val="20"/>
          <w:szCs w:val="20"/>
        </w:rPr>
        <w:t xml:space="preserve"> ΔΙΑΥΓΕΙΑ, </w:t>
      </w:r>
      <w:r w:rsidR="00A048F2" w:rsidRPr="00AD005A">
        <w:rPr>
          <w:rFonts w:ascii="Tahoma" w:hAnsi="Tahoma" w:cs="Tahoma"/>
          <w:sz w:val="20"/>
          <w:szCs w:val="20"/>
        </w:rPr>
        <w:t xml:space="preserve">στην ιστοσελίδα του ΕΛΚΕ, </w:t>
      </w:r>
      <w:r w:rsidRPr="00AD005A">
        <w:rPr>
          <w:rFonts w:ascii="Tahoma" w:hAnsi="Tahoma" w:cs="Tahoma"/>
          <w:sz w:val="20"/>
          <w:szCs w:val="20"/>
        </w:rPr>
        <w:t xml:space="preserve">στην ιστοσελίδα του </w:t>
      </w:r>
      <w:r w:rsidRPr="00B06812">
        <w:rPr>
          <w:rFonts w:ascii="Tahoma" w:hAnsi="Tahoma" w:cs="Tahoma"/>
          <w:sz w:val="20"/>
          <w:szCs w:val="20"/>
          <w:highlight w:val="yellow"/>
        </w:rPr>
        <w:t>Τμήματος ……</w:t>
      </w:r>
      <w:r w:rsidRPr="00AD005A">
        <w:rPr>
          <w:rFonts w:ascii="Tahoma" w:hAnsi="Tahoma" w:cs="Tahoma"/>
          <w:sz w:val="20"/>
          <w:szCs w:val="20"/>
        </w:rPr>
        <w:t xml:space="preserve"> του </w:t>
      </w:r>
      <w:r w:rsidR="00316B23" w:rsidRPr="00AD005A">
        <w:rPr>
          <w:rFonts w:ascii="Tahoma" w:hAnsi="Tahoma" w:cs="Tahoma"/>
          <w:sz w:val="20"/>
          <w:szCs w:val="20"/>
        </w:rPr>
        <w:t>Πανεπιστημίου</w:t>
      </w:r>
      <w:r w:rsidR="00B06812">
        <w:rPr>
          <w:rFonts w:ascii="Tahoma" w:hAnsi="Tahoma" w:cs="Tahoma"/>
          <w:sz w:val="20"/>
          <w:szCs w:val="20"/>
        </w:rPr>
        <w:t xml:space="preserve"> Δυτικής Μακεδονίας</w:t>
      </w:r>
      <w:r w:rsidRPr="00AD005A">
        <w:rPr>
          <w:rFonts w:ascii="Tahoma" w:hAnsi="Tahoma" w:cs="Tahoma"/>
          <w:sz w:val="20"/>
          <w:szCs w:val="20"/>
        </w:rPr>
        <w:t xml:space="preserve">, καθώς και στην ιστοσελίδα του </w:t>
      </w:r>
      <w:r w:rsidR="00316B23" w:rsidRPr="00AD005A">
        <w:rPr>
          <w:rFonts w:ascii="Tahoma" w:hAnsi="Tahoma" w:cs="Tahoma"/>
          <w:sz w:val="20"/>
          <w:szCs w:val="20"/>
        </w:rPr>
        <w:t>Πανεπιστημίου</w:t>
      </w:r>
      <w:r w:rsidR="00B06812">
        <w:rPr>
          <w:rFonts w:ascii="Tahoma" w:hAnsi="Tahoma" w:cs="Tahoma"/>
          <w:sz w:val="20"/>
          <w:szCs w:val="20"/>
        </w:rPr>
        <w:t xml:space="preserve"> Δυτικής Μακεδονίας.</w:t>
      </w:r>
      <w:r w:rsidRPr="00AD005A">
        <w:rPr>
          <w:rFonts w:ascii="Tahoma" w:hAnsi="Tahoma" w:cs="Tahoma"/>
          <w:sz w:val="20"/>
          <w:szCs w:val="20"/>
        </w:rPr>
        <w:t xml:space="preserve">  </w:t>
      </w:r>
    </w:p>
    <w:p w:rsidR="00B06812" w:rsidRDefault="00F56063" w:rsidP="00F56063">
      <w:pPr>
        <w:jc w:val="both"/>
        <w:rPr>
          <w:rFonts w:ascii="Tahoma" w:hAnsi="Tahoma" w:cs="Tahoma"/>
          <w:sz w:val="20"/>
          <w:szCs w:val="20"/>
        </w:rPr>
      </w:pPr>
      <w:r w:rsidRPr="00AD005A">
        <w:rPr>
          <w:rFonts w:ascii="Tahoma" w:hAnsi="Tahoma" w:cs="Tahoma"/>
          <w:sz w:val="20"/>
          <w:szCs w:val="20"/>
        </w:rPr>
        <w:t xml:space="preserve">Οι υποψήφιοι/ες ενημερώνονται με δική τους επιμέλεια για τα αποτελέσματα μέσω της ιστοσελίδας του </w:t>
      </w:r>
      <w:r w:rsidRPr="00B06812">
        <w:rPr>
          <w:rFonts w:ascii="Tahoma" w:hAnsi="Tahoma" w:cs="Tahoma"/>
          <w:sz w:val="20"/>
          <w:szCs w:val="20"/>
          <w:highlight w:val="yellow"/>
        </w:rPr>
        <w:t>Τμήματος</w:t>
      </w:r>
      <w:r w:rsidR="003E67B6" w:rsidRPr="00B06812">
        <w:rPr>
          <w:rFonts w:ascii="Tahoma" w:hAnsi="Tahoma" w:cs="Tahoma"/>
          <w:sz w:val="20"/>
          <w:szCs w:val="20"/>
          <w:highlight w:val="yellow"/>
        </w:rPr>
        <w:t>…….</w:t>
      </w:r>
      <w:r w:rsidRPr="00B06812">
        <w:rPr>
          <w:rFonts w:ascii="Tahoma" w:hAnsi="Tahoma" w:cs="Tahoma"/>
          <w:sz w:val="20"/>
          <w:szCs w:val="20"/>
          <w:highlight w:val="yellow"/>
        </w:rPr>
        <w:t>….,</w:t>
      </w:r>
      <w:r w:rsidRPr="00AD005A">
        <w:rPr>
          <w:rFonts w:ascii="Tahoma" w:hAnsi="Tahoma" w:cs="Tahoma"/>
          <w:sz w:val="20"/>
          <w:szCs w:val="20"/>
        </w:rPr>
        <w:t xml:space="preserve"> καθώς και της ιστοσελίδας του ΕΛΚΕ </w:t>
      </w:r>
      <w:r w:rsidR="00316B23" w:rsidRPr="00AD005A">
        <w:rPr>
          <w:rFonts w:ascii="Tahoma" w:hAnsi="Tahoma" w:cs="Tahoma"/>
          <w:sz w:val="20"/>
          <w:szCs w:val="20"/>
        </w:rPr>
        <w:t>του Πανεπιστημίου</w:t>
      </w:r>
      <w:r w:rsidR="00B06812">
        <w:rPr>
          <w:rFonts w:ascii="Tahoma" w:hAnsi="Tahoma" w:cs="Tahoma"/>
          <w:sz w:val="20"/>
          <w:szCs w:val="20"/>
        </w:rPr>
        <w:t xml:space="preserve"> Δυτικής Μακεδονίας </w:t>
      </w:r>
      <w:r w:rsidR="002E7ADE" w:rsidRPr="00AD005A">
        <w:rPr>
          <w:rFonts w:ascii="Tahoma" w:hAnsi="Tahoma" w:cs="Tahoma"/>
          <w:sz w:val="20"/>
          <w:szCs w:val="20"/>
        </w:rPr>
        <w:t>(</w:t>
      </w:r>
      <w:hyperlink r:id="rId10" w:history="1">
        <w:r w:rsidR="002E7ADE" w:rsidRPr="00D9713D">
          <w:rPr>
            <w:rStyle w:val="-"/>
            <w:rFonts w:ascii="Tahoma" w:hAnsi="Tahoma" w:cs="Tahoma"/>
            <w:sz w:val="20"/>
            <w:szCs w:val="20"/>
          </w:rPr>
          <w:t>https://rc.uowm.gr/</w:t>
        </w:r>
      </w:hyperlink>
      <w:r w:rsidR="002E7ADE" w:rsidRPr="00AD005A">
        <w:rPr>
          <w:rFonts w:ascii="Tahoma" w:hAnsi="Tahoma" w:cs="Tahoma"/>
          <w:sz w:val="20"/>
          <w:szCs w:val="20"/>
        </w:rPr>
        <w:t xml:space="preserve">), </w:t>
      </w:r>
      <w:r w:rsidRPr="00AD005A">
        <w:rPr>
          <w:rFonts w:ascii="Tahoma" w:hAnsi="Tahoma" w:cs="Tahoma"/>
          <w:sz w:val="20"/>
          <w:szCs w:val="20"/>
        </w:rPr>
        <w:t xml:space="preserve">καθώς και στο πρόγραμμα ΔΙΑΥΓΕΙΑ. </w:t>
      </w:r>
    </w:p>
    <w:p w:rsidR="00B06812" w:rsidDel="00F403A4" w:rsidRDefault="00B06812" w:rsidP="00F56063">
      <w:pPr>
        <w:jc w:val="both"/>
        <w:rPr>
          <w:del w:id="131" w:author="Συντάκτης"/>
          <w:rFonts w:ascii="Tahoma" w:hAnsi="Tahoma" w:cs="Tahoma"/>
          <w:sz w:val="20"/>
          <w:szCs w:val="20"/>
        </w:rPr>
      </w:pPr>
    </w:p>
    <w:p w:rsidR="00F56063" w:rsidRPr="00AD005A" w:rsidRDefault="00F56063" w:rsidP="00F56063">
      <w:pPr>
        <w:jc w:val="both"/>
        <w:rPr>
          <w:rFonts w:ascii="Tahoma" w:hAnsi="Tahoma" w:cs="Tahoma"/>
          <w:sz w:val="20"/>
          <w:szCs w:val="20"/>
        </w:rPr>
      </w:pPr>
      <w:r w:rsidRPr="00AD005A">
        <w:rPr>
          <w:rFonts w:ascii="Tahoma" w:hAnsi="Tahoma" w:cs="Tahoma"/>
          <w:sz w:val="20"/>
          <w:szCs w:val="20"/>
        </w:rPr>
        <w:t xml:space="preserve">Η υποψήφια/ο υποψήφιος έχει το δικαίωμα να υποβάλει </w:t>
      </w:r>
      <w:r w:rsidRPr="00AD005A">
        <w:rPr>
          <w:rFonts w:ascii="Tahoma" w:hAnsi="Tahoma" w:cs="Tahoma"/>
          <w:b/>
          <w:sz w:val="20"/>
          <w:szCs w:val="20"/>
        </w:rPr>
        <w:t>ένσταση</w:t>
      </w:r>
      <w:r w:rsidRPr="00AD005A">
        <w:rPr>
          <w:rFonts w:ascii="Tahoma" w:hAnsi="Tahoma" w:cs="Tahoma"/>
          <w:sz w:val="20"/>
          <w:szCs w:val="20"/>
        </w:rPr>
        <w:t xml:space="preserve"> κατά των αποτελεσμάτων της παρούσας πρόσκλησης (απόφαση αποδοχής αποτελεσμάτων) εντός αποκλειστικής προθεσμίας πέντε (5) ημερολογιακών ημερών από την επομένη της ανάρτησης της απόφασης αποδοχής αποτελεσμάτων στον </w:t>
      </w:r>
      <w:proofErr w:type="spellStart"/>
      <w:r w:rsidRPr="00AD005A">
        <w:rPr>
          <w:rFonts w:ascii="Tahoma" w:hAnsi="Tahoma" w:cs="Tahoma"/>
          <w:sz w:val="20"/>
          <w:szCs w:val="20"/>
        </w:rPr>
        <w:t>ιστότοπο</w:t>
      </w:r>
      <w:proofErr w:type="spellEnd"/>
      <w:r w:rsidRPr="00AD005A">
        <w:rPr>
          <w:rFonts w:ascii="Tahoma" w:hAnsi="Tahoma" w:cs="Tahoma"/>
          <w:sz w:val="20"/>
          <w:szCs w:val="20"/>
        </w:rPr>
        <w:t xml:space="preserve"> ΔΙΑΥΓΕΙΑ. Η ένσταση πρέπει να είναι έγγραφη και ψηφιακά υπογεγραμμένη, συνοδευόμενη από φωτοαντίγραφο της ταυτότητας του ενιστάμενου/ης και υποβάλλεται </w:t>
      </w:r>
      <w:r w:rsidRPr="00B06812">
        <w:rPr>
          <w:rFonts w:ascii="Tahoma" w:hAnsi="Tahoma" w:cs="Tahoma"/>
          <w:sz w:val="20"/>
          <w:szCs w:val="20"/>
          <w:highlight w:val="yellow"/>
        </w:rPr>
        <w:t xml:space="preserve">αποκλειστικά ηλεκτρονικά στην ηλεκτρονική διεύθυνση …[συμπληρώνεται το </w:t>
      </w:r>
      <w:proofErr w:type="spellStart"/>
      <w:r w:rsidRPr="00B06812">
        <w:rPr>
          <w:rFonts w:ascii="Tahoma" w:hAnsi="Tahoma" w:cs="Tahoma"/>
          <w:sz w:val="20"/>
          <w:szCs w:val="20"/>
          <w:highlight w:val="yellow"/>
        </w:rPr>
        <w:t>email</w:t>
      </w:r>
      <w:proofErr w:type="spellEnd"/>
      <w:r w:rsidRPr="00B06812">
        <w:rPr>
          <w:rFonts w:ascii="Tahoma" w:hAnsi="Tahoma" w:cs="Tahoma"/>
          <w:sz w:val="20"/>
          <w:szCs w:val="20"/>
          <w:highlight w:val="yellow"/>
        </w:rPr>
        <w:t xml:space="preserve"> της Γραμματείας του Τμήματος]</w:t>
      </w:r>
      <w:r w:rsidR="003E67B6" w:rsidRPr="00B06812">
        <w:rPr>
          <w:rFonts w:ascii="Tahoma" w:hAnsi="Tahoma" w:cs="Tahoma"/>
          <w:sz w:val="20"/>
          <w:szCs w:val="20"/>
          <w:highlight w:val="yellow"/>
        </w:rPr>
        <w:t>,</w:t>
      </w:r>
      <w:r w:rsidR="003E67B6" w:rsidRPr="00AD005A">
        <w:rPr>
          <w:rFonts w:ascii="Tahoma" w:hAnsi="Tahoma" w:cs="Tahoma"/>
          <w:sz w:val="20"/>
          <w:szCs w:val="20"/>
        </w:rPr>
        <w:t xml:space="preserve"> </w:t>
      </w:r>
      <w:r w:rsidR="003E13A3" w:rsidRPr="00AD005A">
        <w:rPr>
          <w:rFonts w:ascii="Tahoma" w:hAnsi="Tahoma" w:cs="Tahoma"/>
          <w:sz w:val="20"/>
          <w:szCs w:val="20"/>
        </w:rPr>
        <w:t>υπό τον όρο τήρησης των προβλεπόμενων στο Ν.2472/97, αρ. 5§2 ε ́</w:t>
      </w:r>
      <w:r w:rsidR="003E13A3" w:rsidRPr="00AD005A">
        <w:rPr>
          <w:rFonts w:ascii="Tahoma" w:hAnsi="Tahoma" w:cs="Tahoma"/>
          <w:sz w:val="20"/>
          <w:szCs w:val="20"/>
          <w:lang w:val="vi-VN"/>
        </w:rPr>
        <w:t xml:space="preserve"> </w:t>
      </w:r>
      <w:r w:rsidR="003E13A3" w:rsidRPr="00AD005A">
        <w:rPr>
          <w:rFonts w:ascii="Tahoma" w:hAnsi="Tahoma" w:cs="Tahoma"/>
          <w:sz w:val="20"/>
          <w:szCs w:val="20"/>
        </w:rPr>
        <w:t xml:space="preserve">και </w:t>
      </w:r>
      <w:r w:rsidR="003E13A3" w:rsidRPr="00AD005A">
        <w:rPr>
          <w:rFonts w:ascii="Tahoma" w:hAnsi="Tahoma" w:cs="Tahoma"/>
          <w:sz w:val="20"/>
          <w:szCs w:val="20"/>
        </w:rPr>
        <w:lastRenderedPageBreak/>
        <w:t xml:space="preserve">στο Ν. 2690/99 </w:t>
      </w:r>
      <w:proofErr w:type="spellStart"/>
      <w:r w:rsidR="003E13A3" w:rsidRPr="00AD005A">
        <w:rPr>
          <w:rFonts w:ascii="Tahoma" w:hAnsi="Tahoma" w:cs="Tahoma"/>
          <w:sz w:val="20"/>
          <w:szCs w:val="20"/>
        </w:rPr>
        <w:t>αρθ</w:t>
      </w:r>
      <w:proofErr w:type="spellEnd"/>
      <w:r w:rsidR="003E13A3" w:rsidRPr="00AD005A">
        <w:rPr>
          <w:rFonts w:ascii="Tahoma" w:hAnsi="Tahoma" w:cs="Tahoma"/>
          <w:sz w:val="20"/>
          <w:szCs w:val="20"/>
        </w:rPr>
        <w:t>. 5 σύμφωνα με τα ειδικότερα διαλαμβανόμενα στις αρ. 17/02, 56/03 και 40/05 αποφάσεις της Αρχής Προστασίας Δεδομένων Προσωπικού Χαρακτήρα και στο υπό στοιχεία Γ/ΕΞ/4163- 1/06.07.2012 έγγραφό της, ήτοι, όταν συντρέχει στο πρόσωπό τους έννομο συμφέρον της υπεράσπισης των δικαιωμάτων τους ενώπιον των αρμόδιων δικαστηρίων</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 xml:space="preserve">Η εξέταση των ενστάσεων των υποψηφίων γίνεται από τη Συνέλευση του αρμόδιου Τμήματος κατόπιν σχετικής εισήγησης από Τριμελή Επιτροπή Ενστάσεων. Η Επιτροπή Ενστάσεων συγκροτείται με απόφαση της Συνέλευσης του Τμήματος και αναρτάται στη ΔΙΑΥΓΕΙΑ. Τα μέλη της Επιτροπής Ενστάσεων υπογράφουν υπεύθυνη δήλωση περί μη σύγκρουσης συμφερόντων σύμφωνα με τις διατάξεις του Ν. 2690/1999 αρ.7 παρ.2, και τήρηση των αρχών της αμεροληψίας, εμπιστευτικότητας και ανεξαρτησίας σύμφωνα με το άρθρο 61 παρ.3 του Κανονισμού EU, </w:t>
      </w:r>
      <w:proofErr w:type="spellStart"/>
      <w:r w:rsidRPr="00AD005A">
        <w:rPr>
          <w:rFonts w:ascii="Tahoma" w:hAnsi="Tahoma" w:cs="Tahoma"/>
          <w:sz w:val="20"/>
          <w:szCs w:val="20"/>
        </w:rPr>
        <w:t>Euratom</w:t>
      </w:r>
      <w:proofErr w:type="spellEnd"/>
      <w:r w:rsidRPr="00AD005A">
        <w:rPr>
          <w:rFonts w:ascii="Tahoma" w:hAnsi="Tahoma" w:cs="Tahoma"/>
          <w:sz w:val="20"/>
          <w:szCs w:val="20"/>
        </w:rPr>
        <w:t xml:space="preserve"> </w:t>
      </w:r>
      <w:proofErr w:type="spellStart"/>
      <w:r w:rsidRPr="00AD005A">
        <w:rPr>
          <w:rFonts w:ascii="Tahoma" w:hAnsi="Tahoma" w:cs="Tahoma"/>
          <w:sz w:val="20"/>
          <w:szCs w:val="20"/>
        </w:rPr>
        <w:t>No</w:t>
      </w:r>
      <w:proofErr w:type="spellEnd"/>
      <w:r w:rsidRPr="00AD005A">
        <w:rPr>
          <w:rFonts w:ascii="Tahoma" w:hAnsi="Tahoma" w:cs="Tahoma"/>
          <w:sz w:val="20"/>
          <w:szCs w:val="20"/>
        </w:rPr>
        <w:t xml:space="preserve"> 1046/2018 (</w:t>
      </w:r>
      <w:proofErr w:type="spellStart"/>
      <w:r w:rsidRPr="00AD005A">
        <w:rPr>
          <w:rFonts w:ascii="Tahoma" w:hAnsi="Tahoma" w:cs="Tahoma"/>
          <w:sz w:val="20"/>
          <w:szCs w:val="20"/>
        </w:rPr>
        <w:t>Financial</w:t>
      </w:r>
      <w:proofErr w:type="spellEnd"/>
      <w:r w:rsidRPr="00AD005A">
        <w:rPr>
          <w:rFonts w:ascii="Tahoma" w:hAnsi="Tahoma" w:cs="Tahoma"/>
          <w:sz w:val="20"/>
          <w:szCs w:val="20"/>
        </w:rPr>
        <w:t xml:space="preserve"> </w:t>
      </w:r>
      <w:proofErr w:type="spellStart"/>
      <w:r w:rsidRPr="00AD005A">
        <w:rPr>
          <w:rFonts w:ascii="Tahoma" w:hAnsi="Tahoma" w:cs="Tahoma"/>
          <w:sz w:val="20"/>
          <w:szCs w:val="20"/>
        </w:rPr>
        <w:t>Regulations</w:t>
      </w:r>
      <w:proofErr w:type="spellEnd"/>
      <w:r w:rsidRPr="00AD005A">
        <w:rPr>
          <w:rFonts w:ascii="Tahoma" w:hAnsi="Tahoma" w:cs="Tahoma"/>
          <w:sz w:val="20"/>
          <w:szCs w:val="20"/>
        </w:rPr>
        <w:t>).</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 xml:space="preserve">Για την αποτελεσματική άσκηση του δικαιώματος υποβολής ένστασης, οι υποψήφιες/υποψήφιοι έχουν δικαίωμα πρόσβασης στα στοιχεία του ατομικού φακέλου υποψηφιότητας και στα έγγραφα αξιολόγησης – βαθμολόγησης, τόσο των ιδίων όσο και των λοιπών </w:t>
      </w:r>
      <w:proofErr w:type="spellStart"/>
      <w:r w:rsidRPr="00AD005A">
        <w:rPr>
          <w:rFonts w:ascii="Tahoma" w:hAnsi="Tahoma" w:cs="Tahoma"/>
          <w:sz w:val="20"/>
          <w:szCs w:val="20"/>
        </w:rPr>
        <w:t>συνυποψηφίων</w:t>
      </w:r>
      <w:proofErr w:type="spellEnd"/>
      <w:r w:rsidRPr="00AD005A">
        <w:rPr>
          <w:rFonts w:ascii="Tahoma" w:hAnsi="Tahoma" w:cs="Tahoma"/>
          <w:sz w:val="20"/>
          <w:szCs w:val="20"/>
        </w:rPr>
        <w:t xml:space="preserve"> τους, κατόπιν γραπτής τους αίτησης εντός της προθεσμίας άσκησης ένστασης  και υπό τις προϋποθέσεις των άρθρων 5 του Ν. 2690/1999, 42 του Ν.4624/2019 και 6 παρ. 1 </w:t>
      </w:r>
      <w:proofErr w:type="spellStart"/>
      <w:r w:rsidRPr="00AD005A">
        <w:rPr>
          <w:rFonts w:ascii="Tahoma" w:hAnsi="Tahoma" w:cs="Tahoma"/>
          <w:sz w:val="20"/>
          <w:szCs w:val="20"/>
        </w:rPr>
        <w:t>στοιχ</w:t>
      </w:r>
      <w:proofErr w:type="spellEnd"/>
      <w:r w:rsidRPr="00AD005A">
        <w:rPr>
          <w:rFonts w:ascii="Tahoma" w:hAnsi="Tahoma" w:cs="Tahoma"/>
          <w:sz w:val="20"/>
          <w:szCs w:val="20"/>
        </w:rPr>
        <w:t xml:space="preserve">. στ του ΓΚΠΔ (ΕΕ 2016/679). Η αίτηση υποβάλλεται με τον ίδιο τρόπο που υποβάλλεται και η ένσταση. Λαμβανομένου υπόψη ότι τα στοιχεία του ατομικού φακέλου των υποψηφίων που έχουν υποβληθεί για τη συμμετοχή στην παρούσα Πρόσκληση Εκδήλωσης Ενδιαφέροντος αποτελούν προσωπικά δεδομένα κατά την έννοια του άρθρ. 4 του Γενικού Κανονισμού Προστασίας Δεδομένων 2016/679, η πρόσβαση των λοιπών </w:t>
      </w:r>
      <w:proofErr w:type="spellStart"/>
      <w:r w:rsidRPr="00AD005A">
        <w:rPr>
          <w:rFonts w:ascii="Tahoma" w:hAnsi="Tahoma" w:cs="Tahoma"/>
          <w:sz w:val="20"/>
          <w:szCs w:val="20"/>
        </w:rPr>
        <w:t>συνυποψηφίων</w:t>
      </w:r>
      <w:proofErr w:type="spellEnd"/>
      <w:r w:rsidRPr="00AD005A">
        <w:rPr>
          <w:rFonts w:ascii="Tahoma" w:hAnsi="Tahoma" w:cs="Tahoma"/>
          <w:sz w:val="20"/>
          <w:szCs w:val="20"/>
        </w:rPr>
        <w:t xml:space="preserve"> στα στοιχεία αυτά είναι δυνατή υπό τους όρους της νομοθεσίας για τα προσωπικά δεδομένα και του άρθρου 5 του Κώδικα Διοικητικής Διαδικασίας, καθώς και σύμφωνα με τις προϋποθέσεις που παγίως δέχεται η Αρχή Προστασίας Δεδομένων Προσωπικού Χαρακτήρα (απόφαση ΑΠΔΠΧ 28/2018). Σε κάθε περίπτωση, οι υποψήφιοι αποδέχονται με την υποβολή της αίτησής τους ότι τα έγγραφα και δικαιολογητικά που θα υποβάλουν δύνανται να </w:t>
      </w:r>
      <w:ins w:id="132" w:author="Συντάκτης">
        <w:r w:rsidR="00DB57AE">
          <w:rPr>
            <w:rFonts w:ascii="Tahoma" w:hAnsi="Tahoma" w:cs="Tahoma"/>
            <w:sz w:val="20"/>
            <w:szCs w:val="20"/>
          </w:rPr>
          <w:t xml:space="preserve">είναι </w:t>
        </w:r>
        <w:proofErr w:type="spellStart"/>
        <w:r w:rsidR="00DB57AE">
          <w:rPr>
            <w:rFonts w:ascii="Tahoma" w:hAnsi="Tahoma" w:cs="Tahoma"/>
            <w:sz w:val="20"/>
            <w:szCs w:val="20"/>
          </w:rPr>
          <w:t>προσβάσιμα</w:t>
        </w:r>
        <w:proofErr w:type="spellEnd"/>
        <w:r w:rsidR="00DB57AE">
          <w:rPr>
            <w:rFonts w:ascii="Tahoma" w:hAnsi="Tahoma" w:cs="Tahoma"/>
            <w:sz w:val="20"/>
            <w:szCs w:val="20"/>
          </w:rPr>
          <w:t xml:space="preserve"> από τους </w:t>
        </w:r>
      </w:ins>
      <w:del w:id="133" w:author="Συντάκτης">
        <w:r w:rsidRPr="00AD005A" w:rsidDel="00DB57AE">
          <w:rPr>
            <w:rFonts w:ascii="Tahoma" w:hAnsi="Tahoma" w:cs="Tahoma"/>
            <w:sz w:val="20"/>
            <w:szCs w:val="20"/>
          </w:rPr>
          <w:delText xml:space="preserve">χορηγηθούν σε </w:delText>
        </w:r>
      </w:del>
      <w:r w:rsidRPr="00AD005A">
        <w:rPr>
          <w:rFonts w:ascii="Tahoma" w:hAnsi="Tahoma" w:cs="Tahoma"/>
          <w:sz w:val="20"/>
          <w:szCs w:val="20"/>
        </w:rPr>
        <w:t xml:space="preserve">συνυποψήφιούς τους, με τις ανωτέρω προϋποθέσεις. </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Τόσο οι ενστάσεις και οι αιτήσεις για πρόσβαση στα στοιχεία φακέλων υποψηφίων, όσο και οι αιτήσεις υποβολής, πρέπει να είναι νομίμως υπογεγραμμένες</w:t>
      </w:r>
      <w:r w:rsidRPr="00C169E9">
        <w:rPr>
          <w:rFonts w:ascii="Tahoma" w:hAnsi="Tahoma" w:cs="Tahoma"/>
          <w:sz w:val="20"/>
          <w:szCs w:val="20"/>
        </w:rPr>
        <w:t xml:space="preserve"> με </w:t>
      </w:r>
      <w:r w:rsidR="002D340F" w:rsidRPr="00C169E9">
        <w:rPr>
          <w:rFonts w:ascii="Tahoma" w:hAnsi="Tahoma" w:cs="Tahoma"/>
          <w:sz w:val="20"/>
          <w:szCs w:val="20"/>
        </w:rPr>
        <w:t xml:space="preserve">φυσική ή </w:t>
      </w:r>
      <w:r w:rsidRPr="00C169E9">
        <w:rPr>
          <w:rFonts w:ascii="Tahoma" w:hAnsi="Tahoma" w:cs="Tahoma"/>
          <w:sz w:val="20"/>
          <w:szCs w:val="20"/>
        </w:rPr>
        <w:t xml:space="preserve">ηλεκτρονική-ψηφιακή υπογραφή (μέσω του </w:t>
      </w:r>
      <w:proofErr w:type="spellStart"/>
      <w:r w:rsidRPr="00C169E9">
        <w:rPr>
          <w:rFonts w:ascii="Tahoma" w:hAnsi="Tahoma" w:cs="Tahoma"/>
          <w:sz w:val="20"/>
          <w:szCs w:val="20"/>
        </w:rPr>
        <w:t>gov.gr</w:t>
      </w:r>
      <w:proofErr w:type="spellEnd"/>
      <w:r w:rsidRPr="00C169E9">
        <w:rPr>
          <w:rFonts w:ascii="Tahoma" w:hAnsi="Tahoma" w:cs="Tahoma"/>
          <w:sz w:val="20"/>
          <w:szCs w:val="20"/>
        </w:rPr>
        <w:t xml:space="preserve"> ή άλλη νομίμως χορηγηθείσα ψηφιακή υπογραφή)</w:t>
      </w:r>
      <w:r w:rsidR="00F56094" w:rsidRPr="00C169E9">
        <w:rPr>
          <w:rFonts w:ascii="Tahoma" w:hAnsi="Tahoma" w:cs="Tahoma"/>
          <w:sz w:val="20"/>
          <w:szCs w:val="20"/>
        </w:rPr>
        <w:t>.</w:t>
      </w:r>
      <w:r w:rsidR="00F56094" w:rsidRPr="00F56094">
        <w:rPr>
          <w:rFonts w:ascii="Tahoma" w:hAnsi="Tahoma" w:cs="Tahoma"/>
          <w:color w:val="FF0000"/>
          <w:sz w:val="20"/>
          <w:szCs w:val="20"/>
        </w:rPr>
        <w:t xml:space="preserve"> </w:t>
      </w:r>
      <w:r w:rsidRPr="00AD005A">
        <w:rPr>
          <w:rFonts w:ascii="Tahoma" w:hAnsi="Tahoma" w:cs="Tahoma"/>
          <w:sz w:val="20"/>
          <w:szCs w:val="20"/>
        </w:rPr>
        <w:t>Αιτήσεις και ενστάσεις που δεν πληρούν τα παραπάνω δεν εξετάζονται.</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Στην περίπτωση που η ένσταση γίνεται αποδεκτή και απαιτείται να επιληφθεί εκ νέου η Επιτροπή Αξιολόγησης ενδεικτικά</w:t>
      </w:r>
      <w:r w:rsidR="00940248" w:rsidRPr="00AD005A">
        <w:rPr>
          <w:rFonts w:ascii="Tahoma" w:hAnsi="Tahoma" w:cs="Tahoma"/>
          <w:sz w:val="20"/>
          <w:szCs w:val="20"/>
        </w:rPr>
        <w:t xml:space="preserve"> με σχετική</w:t>
      </w:r>
      <w:r w:rsidRPr="00AD005A">
        <w:rPr>
          <w:rFonts w:ascii="Tahoma" w:hAnsi="Tahoma" w:cs="Tahoma"/>
          <w:sz w:val="20"/>
          <w:szCs w:val="20"/>
        </w:rPr>
        <w:t xml:space="preserve"> αναβαθμολόγηση)η απόφαση διαβιβάζεται στην τελευταία, η οποία συντάσσει νέο πρακτικό και νέο (οριστικό) πίνακα κατάταξης των υποψηφίων. Εν συνεχεία, το νέο πρακτικό και ο νέος πίνακας κατάταξης εγκρίνεται από τη </w:t>
      </w:r>
      <w:del w:id="134" w:author="Συντάκτης">
        <w:r w:rsidRPr="00AD005A" w:rsidDel="00DB57AE">
          <w:rPr>
            <w:rFonts w:ascii="Tahoma" w:hAnsi="Tahoma" w:cs="Tahoma"/>
            <w:sz w:val="20"/>
            <w:szCs w:val="20"/>
          </w:rPr>
          <w:delText xml:space="preserve">Γενική </w:delText>
        </w:r>
      </w:del>
      <w:r w:rsidRPr="00AD005A">
        <w:rPr>
          <w:rFonts w:ascii="Tahoma" w:hAnsi="Tahoma" w:cs="Tahoma"/>
          <w:sz w:val="20"/>
          <w:szCs w:val="20"/>
        </w:rPr>
        <w:t xml:space="preserve">Συνέλευση του Τμήματος και διαβιβάζεται στην Επιτροπή Ερευνών και Διαχείρισης του ΕΛΚΕ προς έγκριση. </w:t>
      </w:r>
    </w:p>
    <w:p w:rsidR="00F56063" w:rsidRPr="00AD005A" w:rsidRDefault="0000414D" w:rsidP="00F56063">
      <w:pPr>
        <w:jc w:val="both"/>
        <w:rPr>
          <w:rFonts w:ascii="Tahoma" w:hAnsi="Tahoma" w:cs="Tahoma"/>
          <w:sz w:val="20"/>
          <w:szCs w:val="20"/>
        </w:rPr>
      </w:pPr>
      <w:r w:rsidRPr="00AD005A">
        <w:rPr>
          <w:rFonts w:ascii="Tahoma" w:hAnsi="Tahoma" w:cs="Tahoma"/>
          <w:b/>
          <w:bCs/>
          <w:sz w:val="20"/>
          <w:szCs w:val="20"/>
        </w:rPr>
        <w:t>Οι αποφάσεις της Επιτροπής Ερευνών του ΕΛΚΕ για την έγκριση των οριστικών αποτελεσμάτων</w:t>
      </w:r>
      <w:r w:rsidRPr="00AD005A">
        <w:rPr>
          <w:rFonts w:ascii="Tahoma" w:hAnsi="Tahoma" w:cs="Tahoma"/>
          <w:sz w:val="20"/>
          <w:szCs w:val="20"/>
        </w:rPr>
        <w:t xml:space="preserve"> αξιολόγησης (μετά την εξέταση των ενστάσεων από την αρμόδια Επιτροπή Ενστάσεων) με πίνακες που φέρουν τις μονάδες βαθμολόγησης των υποψηφίων στα παραπάνω κριτήρια και με αναφορά στον αριθμό πρωτοκόλλου της αίτησης τους,</w:t>
      </w:r>
      <w:r w:rsidRPr="00AD005A" w:rsidDel="0000414D">
        <w:rPr>
          <w:rFonts w:ascii="Tahoma" w:hAnsi="Tahoma" w:cs="Tahoma"/>
          <w:sz w:val="20"/>
          <w:szCs w:val="20"/>
        </w:rPr>
        <w:t xml:space="preserve"> </w:t>
      </w:r>
      <w:r w:rsidR="00F56063" w:rsidRPr="00AD005A">
        <w:rPr>
          <w:rFonts w:ascii="Tahoma" w:hAnsi="Tahoma" w:cs="Tahoma"/>
          <w:sz w:val="20"/>
          <w:szCs w:val="20"/>
        </w:rPr>
        <w:t xml:space="preserve">και η αντίστοιχη απόφαση της Επιτροπής Ερευνών αναρτώνται  στον </w:t>
      </w:r>
      <w:proofErr w:type="spellStart"/>
      <w:r w:rsidR="00F56063" w:rsidRPr="00AD005A">
        <w:rPr>
          <w:rFonts w:ascii="Tahoma" w:hAnsi="Tahoma" w:cs="Tahoma"/>
          <w:sz w:val="20"/>
          <w:szCs w:val="20"/>
        </w:rPr>
        <w:t>ιστότοπο</w:t>
      </w:r>
      <w:proofErr w:type="spellEnd"/>
      <w:r w:rsidR="00F56063" w:rsidRPr="00AD005A">
        <w:rPr>
          <w:rFonts w:ascii="Tahoma" w:hAnsi="Tahoma" w:cs="Tahoma"/>
          <w:sz w:val="20"/>
          <w:szCs w:val="20"/>
        </w:rPr>
        <w:t xml:space="preserve"> ΔΙΑΥΓΕΙΑ, στην ιστοσελίδα του </w:t>
      </w:r>
      <w:r w:rsidR="00F56063" w:rsidRPr="00B06812">
        <w:rPr>
          <w:rFonts w:ascii="Tahoma" w:hAnsi="Tahoma" w:cs="Tahoma"/>
          <w:sz w:val="20"/>
          <w:szCs w:val="20"/>
          <w:highlight w:val="yellow"/>
        </w:rPr>
        <w:t>Τμήματος ………...</w:t>
      </w:r>
      <w:r w:rsidR="00F56063" w:rsidRPr="00AD005A">
        <w:rPr>
          <w:rFonts w:ascii="Tahoma" w:hAnsi="Tahoma" w:cs="Tahoma"/>
          <w:sz w:val="20"/>
          <w:szCs w:val="20"/>
        </w:rPr>
        <w:t xml:space="preserve"> καθώς και στην ιστοσελίδα του ΕΛΚΕ</w:t>
      </w:r>
      <w:r w:rsidR="003E67B6" w:rsidRPr="00AD005A">
        <w:rPr>
          <w:rFonts w:ascii="Tahoma" w:hAnsi="Tahoma" w:cs="Tahoma"/>
          <w:sz w:val="20"/>
          <w:szCs w:val="20"/>
        </w:rPr>
        <w:t xml:space="preserve"> του Πανεπιστημίου</w:t>
      </w:r>
      <w:r w:rsidR="00B06812">
        <w:rPr>
          <w:rFonts w:ascii="Tahoma" w:hAnsi="Tahoma" w:cs="Tahoma"/>
          <w:sz w:val="20"/>
          <w:szCs w:val="20"/>
        </w:rPr>
        <w:t xml:space="preserve"> Δυτικής Μακεδονίας.</w:t>
      </w:r>
      <w:r w:rsidR="00F56063" w:rsidRPr="00AD005A">
        <w:rPr>
          <w:rFonts w:ascii="Tahoma" w:hAnsi="Tahoma" w:cs="Tahoma"/>
          <w:sz w:val="20"/>
          <w:szCs w:val="20"/>
        </w:rPr>
        <w:t xml:space="preserve"> Ο/Η υποψήφιος/α με τη μεγαλύτερη βαθμολογία θα είναι εκείνος/η που θα κληθεί να αναλάβει το έργο. Εφόσον δεν υπάρχουν εμπρόθεσμες ενστάσεις, τότε μετά την λήξη της προβλεπόμενης προθεσμίας ο προσωρινός πίνακας αξιολόγησης καθίσταται αυτόματα οριστικός. </w:t>
      </w:r>
    </w:p>
    <w:p w:rsidR="00A423CF" w:rsidRPr="00AD005A" w:rsidRDefault="00A423CF" w:rsidP="00F56063">
      <w:pPr>
        <w:jc w:val="both"/>
        <w:rPr>
          <w:rFonts w:ascii="Tahoma" w:hAnsi="Tahoma" w:cs="Tahoma"/>
          <w:sz w:val="20"/>
          <w:szCs w:val="20"/>
        </w:rPr>
      </w:pPr>
      <w:r w:rsidRPr="00AD005A">
        <w:rPr>
          <w:rFonts w:ascii="Tahoma" w:hAnsi="Tahoma" w:cs="Tahoma"/>
          <w:sz w:val="20"/>
          <w:szCs w:val="20"/>
          <w:u w:val="single"/>
        </w:rPr>
        <w:t>Ισοβαθμία:</w:t>
      </w:r>
      <w:r w:rsidRPr="00AD005A">
        <w:rPr>
          <w:rFonts w:ascii="Tahoma" w:hAnsi="Tahoma" w:cs="Tahoma"/>
          <w:sz w:val="20"/>
          <w:szCs w:val="20"/>
        </w:rPr>
        <w:t xml:space="preserve"> Σε περίπτωση ισοβαθμίας στη συνολική βαθμολογία προηγείται ο/η υποψήφιος/-α που έχει τις περισσότερες μονάδες στο κριτήριο Α</w:t>
      </w:r>
      <w:r w:rsidR="0072545A" w:rsidRPr="00AD005A">
        <w:rPr>
          <w:rFonts w:ascii="Tahoma" w:hAnsi="Tahoma" w:cs="Tahoma"/>
          <w:sz w:val="20"/>
          <w:szCs w:val="20"/>
        </w:rPr>
        <w:t>.</w:t>
      </w:r>
      <w:r w:rsidRPr="00AD005A">
        <w:rPr>
          <w:rFonts w:ascii="Tahoma" w:hAnsi="Tahoma" w:cs="Tahoma"/>
          <w:sz w:val="20"/>
          <w:szCs w:val="20"/>
        </w:rPr>
        <w:t>1 του πίνακα κριτηρίων και αν συμπίπτουν, ο/η υποψήφιος/-α που έχει τις περισσότερες μονάδες στο κριτήριο Α</w:t>
      </w:r>
      <w:r w:rsidR="0072545A" w:rsidRPr="00AD005A">
        <w:rPr>
          <w:rFonts w:ascii="Tahoma" w:hAnsi="Tahoma" w:cs="Tahoma"/>
          <w:sz w:val="20"/>
          <w:szCs w:val="20"/>
        </w:rPr>
        <w:t>.</w:t>
      </w:r>
      <w:r w:rsidRPr="00AD005A">
        <w:rPr>
          <w:rFonts w:ascii="Tahoma" w:hAnsi="Tahoma" w:cs="Tahoma"/>
          <w:sz w:val="20"/>
          <w:szCs w:val="20"/>
        </w:rPr>
        <w:t>2 και στη συνέχεια στο κριτήριο Α</w:t>
      </w:r>
      <w:r w:rsidR="0072545A" w:rsidRPr="00AD005A">
        <w:rPr>
          <w:rFonts w:ascii="Tahoma" w:hAnsi="Tahoma" w:cs="Tahoma"/>
          <w:sz w:val="20"/>
          <w:szCs w:val="20"/>
        </w:rPr>
        <w:t>.</w:t>
      </w:r>
      <w:r w:rsidRPr="00AD005A">
        <w:rPr>
          <w:rFonts w:ascii="Tahoma" w:hAnsi="Tahoma" w:cs="Tahoma"/>
          <w:sz w:val="20"/>
          <w:szCs w:val="20"/>
        </w:rPr>
        <w:t>3</w:t>
      </w:r>
      <w:r w:rsidR="00EB3850">
        <w:rPr>
          <w:rFonts w:ascii="Tahoma" w:hAnsi="Tahoma" w:cs="Tahoma"/>
          <w:color w:val="FF0000"/>
          <w:sz w:val="20"/>
          <w:szCs w:val="20"/>
        </w:rPr>
        <w:t xml:space="preserve">. </w:t>
      </w:r>
      <w:r w:rsidRPr="00AD005A">
        <w:rPr>
          <w:rFonts w:ascii="Tahoma" w:hAnsi="Tahoma" w:cs="Tahoma"/>
          <w:sz w:val="20"/>
          <w:szCs w:val="20"/>
        </w:rPr>
        <w:t xml:space="preserve">Η σειρά κατάταξης των υποψηφίων που εξακολουθούν να ισοβαθμούν μετά την εξάντληση όλων των κριτηρίων ισοβαθμίας, καθορίζεται με δημόσια κλήρωση όπου </w:t>
      </w:r>
      <w:r w:rsidR="00A048F2" w:rsidRPr="00AD005A">
        <w:rPr>
          <w:rFonts w:ascii="Tahoma" w:hAnsi="Tahoma" w:cs="Tahoma"/>
          <w:sz w:val="20"/>
          <w:szCs w:val="20"/>
        </w:rPr>
        <w:t xml:space="preserve">δύναται να </w:t>
      </w:r>
      <w:r w:rsidRPr="00AD005A">
        <w:rPr>
          <w:rFonts w:ascii="Tahoma" w:hAnsi="Tahoma" w:cs="Tahoma"/>
          <w:sz w:val="20"/>
          <w:szCs w:val="20"/>
        </w:rPr>
        <w:t xml:space="preserve">παρευρίσκονται και οι ενδιαφερόμενοι. Η κλήρωση διεξάγεται παρουσία της Επιτροπής Αξιολόγησης που έχει οριστεί ανά γνωστικό αντικείμενο. Με την ίδια απόφαση ο Πρόεδρος της Επιτροπής Αξιολόγησης ορίζει και τον ακριβή τόπο και χρόνο της κλήρωσης και κάθε άλλο σχετικό θέμα, περιλαμβανομένων των θεμάτων που αφορούν στη δημοσιότητα της κλήρωσης. Οι υποψήφιοι ενημερώνονται σχετικά με ανακοίνωση </w:t>
      </w:r>
      <w:r w:rsidRPr="00AD005A">
        <w:rPr>
          <w:rFonts w:ascii="Tahoma" w:hAnsi="Tahoma" w:cs="Tahoma"/>
          <w:sz w:val="20"/>
          <w:szCs w:val="20"/>
        </w:rPr>
        <w:lastRenderedPageBreak/>
        <w:t>που αναρτάται στον διαδικτυακό τόπο της Επιτροπής Ερευνών του Ε.Λ.Κ.Ε., είκοσι τέσσερις (24) τουλάχιστον ώρες πριν από τη διενέργεια της κλήρωσης.</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Εάν κατά την εξέλιξη του ακαδημαϊκού έτους προκύψει αδυναμία συνέχισης του διδακτικού έργου εκ μέρους του ωφελούμενου, προκειμένου να μη διαταραχθεί η αλληλουχία των μαθημάτων στο πρόγραμμα σπουδών, επιτρέπεται η ανάθεση του υπολειπόμενου διδακτικού έργου στον πρώτο επιλαχόντα ή, εφόσον δεν υπάρχει, η επανάληψη πρόσκλησης του Ιδρύματος για το υπολειπόμενο διδακτικό έργο.</w:t>
      </w:r>
    </w:p>
    <w:p w:rsidR="00F56063" w:rsidRPr="00AD005A" w:rsidRDefault="000A3518" w:rsidP="00F56063">
      <w:pPr>
        <w:jc w:val="both"/>
        <w:rPr>
          <w:rFonts w:ascii="Tahoma" w:hAnsi="Tahoma" w:cs="Tahoma"/>
          <w:sz w:val="20"/>
          <w:szCs w:val="20"/>
        </w:rPr>
      </w:pPr>
      <w:r w:rsidRPr="00AD005A">
        <w:rPr>
          <w:rFonts w:ascii="Tahoma" w:hAnsi="Tahoma" w:cs="Tahoma"/>
          <w:sz w:val="20"/>
          <w:szCs w:val="20"/>
        </w:rPr>
        <w:t>Σημειώνεται ότι η παρούσα πρόσκληση α) δε συνεπάγεται αυτοδικαίως για την Επιτροπή Ερευνών του</w:t>
      </w:r>
      <w:r w:rsidR="00704FB0">
        <w:rPr>
          <w:rFonts w:ascii="Tahoma" w:hAnsi="Tahoma" w:cs="Tahoma"/>
          <w:sz w:val="20"/>
          <w:szCs w:val="20"/>
        </w:rPr>
        <w:t xml:space="preserve"> Πανεπιστημίου Δυτικής Μακεδονίας</w:t>
      </w:r>
      <w:r w:rsidR="002B6A4F" w:rsidRPr="00AD005A">
        <w:rPr>
          <w:rFonts w:ascii="Tahoma" w:hAnsi="Tahoma" w:cs="Tahoma"/>
          <w:sz w:val="20"/>
          <w:szCs w:val="20"/>
        </w:rPr>
        <w:t xml:space="preserve"> </w:t>
      </w:r>
      <w:r w:rsidRPr="00AD005A">
        <w:rPr>
          <w:rFonts w:ascii="Tahoma" w:hAnsi="Tahoma" w:cs="Tahoma"/>
          <w:sz w:val="20"/>
          <w:szCs w:val="20"/>
        </w:rPr>
        <w:t>και κατ’ επέκταση για το Πανεπιστήμιο</w:t>
      </w:r>
      <w:r w:rsidR="002B6A4F" w:rsidRPr="00AD005A">
        <w:rPr>
          <w:rFonts w:ascii="Tahoma" w:hAnsi="Tahoma" w:cs="Tahoma"/>
          <w:sz w:val="20"/>
          <w:szCs w:val="20"/>
        </w:rPr>
        <w:t xml:space="preserve"> </w:t>
      </w:r>
      <w:r w:rsidR="00704FB0">
        <w:rPr>
          <w:rFonts w:ascii="Tahoma" w:hAnsi="Tahoma" w:cs="Tahoma"/>
          <w:sz w:val="20"/>
          <w:szCs w:val="20"/>
        </w:rPr>
        <w:t xml:space="preserve">Δυτικής Μακεδονίας </w:t>
      </w:r>
      <w:r w:rsidRPr="00AD005A">
        <w:rPr>
          <w:rFonts w:ascii="Tahoma" w:hAnsi="Tahoma" w:cs="Tahoma"/>
          <w:sz w:val="20"/>
          <w:szCs w:val="20"/>
        </w:rPr>
        <w:t>καμία απολύτως δέσμευση για σύναψη σύμβασης με τους υποψηφίους και β) δημοσιεύεται υπό την αίρεση της έγκρισης της χρηματοδότησης της Πράξης, ενώ η Επιτροπή Ερευνών διατηρεί το δικαίωμα να μην προβεί σε έγκριση προτάσεων της υπόψη πρόσκλησης, αζημίως γι’ αυτήν.</w:t>
      </w:r>
    </w:p>
    <w:p w:rsidR="00F56063" w:rsidRPr="00AD005A" w:rsidRDefault="00F56063" w:rsidP="00F56063">
      <w:pPr>
        <w:jc w:val="both"/>
        <w:rPr>
          <w:rFonts w:ascii="Tahoma" w:hAnsi="Tahoma" w:cs="Tahoma"/>
          <w:b/>
          <w:sz w:val="20"/>
          <w:szCs w:val="20"/>
        </w:rPr>
      </w:pPr>
      <w:r w:rsidRPr="00AD005A">
        <w:rPr>
          <w:rFonts w:ascii="Tahoma" w:hAnsi="Tahoma" w:cs="Tahoma"/>
          <w:b/>
          <w:sz w:val="20"/>
          <w:szCs w:val="20"/>
        </w:rPr>
        <w:t>Πληροφορίες</w:t>
      </w:r>
    </w:p>
    <w:p w:rsidR="00F56063" w:rsidRPr="00AD005A" w:rsidRDefault="00F56063" w:rsidP="00F56063">
      <w:pPr>
        <w:jc w:val="both"/>
        <w:rPr>
          <w:rFonts w:ascii="Tahoma" w:hAnsi="Tahoma" w:cs="Tahoma"/>
          <w:sz w:val="20"/>
          <w:szCs w:val="20"/>
        </w:rPr>
      </w:pPr>
      <w:r w:rsidRPr="00AD005A">
        <w:rPr>
          <w:rFonts w:ascii="Tahoma" w:hAnsi="Tahoma" w:cs="Tahoma"/>
          <w:sz w:val="20"/>
          <w:szCs w:val="20"/>
        </w:rPr>
        <w:t xml:space="preserve">Για περισσότερες πληροφορίες οι ενδιαφερόμενοι/ες μπορούν να απευθύνονται στη </w:t>
      </w:r>
      <w:r w:rsidRPr="00704FB0">
        <w:rPr>
          <w:rFonts w:ascii="Tahoma" w:hAnsi="Tahoma" w:cs="Tahoma"/>
          <w:sz w:val="20"/>
          <w:szCs w:val="20"/>
          <w:highlight w:val="yellow"/>
        </w:rPr>
        <w:t>Γραμματεία του Τμήματος ……… (</w:t>
      </w:r>
      <w:proofErr w:type="spellStart"/>
      <w:r w:rsidRPr="00704FB0">
        <w:rPr>
          <w:rFonts w:ascii="Tahoma" w:hAnsi="Tahoma" w:cs="Tahoma"/>
          <w:sz w:val="20"/>
          <w:szCs w:val="20"/>
          <w:highlight w:val="yellow"/>
        </w:rPr>
        <w:t>email</w:t>
      </w:r>
      <w:proofErr w:type="spellEnd"/>
      <w:r w:rsidRPr="00704FB0">
        <w:rPr>
          <w:rFonts w:ascii="Tahoma" w:hAnsi="Tahoma" w:cs="Tahoma"/>
          <w:sz w:val="20"/>
          <w:szCs w:val="20"/>
          <w:highlight w:val="yellow"/>
        </w:rPr>
        <w:t>: …………).</w:t>
      </w:r>
      <w:r w:rsidRPr="00AD005A">
        <w:rPr>
          <w:rFonts w:ascii="Tahoma" w:hAnsi="Tahoma" w:cs="Tahoma"/>
          <w:sz w:val="20"/>
          <w:szCs w:val="20"/>
        </w:rPr>
        <w:t xml:space="preserve"> </w:t>
      </w:r>
    </w:p>
    <w:p w:rsidR="00DB57AE" w:rsidRPr="007E6795" w:rsidRDefault="00F56063" w:rsidP="00DB57AE">
      <w:pPr>
        <w:jc w:val="both"/>
        <w:rPr>
          <w:ins w:id="135" w:author="Συντάκτης"/>
          <w:rFonts w:ascii="Tahoma" w:hAnsi="Tahoma" w:cs="Tahoma"/>
          <w:sz w:val="20"/>
          <w:szCs w:val="20"/>
        </w:rPr>
      </w:pPr>
      <w:r w:rsidRPr="00AD005A">
        <w:rPr>
          <w:rFonts w:ascii="Tahoma" w:hAnsi="Tahoma" w:cs="Tahoma"/>
          <w:sz w:val="20"/>
          <w:szCs w:val="20"/>
        </w:rPr>
        <w:t xml:space="preserve">Η παρούσα πρόσκληση θα δημοσιευθεί στην ιστοσελίδα του </w:t>
      </w:r>
      <w:r w:rsidRPr="00704FB0">
        <w:rPr>
          <w:rFonts w:ascii="Tahoma" w:hAnsi="Tahoma" w:cs="Tahoma"/>
          <w:sz w:val="20"/>
          <w:szCs w:val="20"/>
          <w:highlight w:val="yellow"/>
        </w:rPr>
        <w:t>Τμήματος ……,</w:t>
      </w:r>
      <w:r w:rsidRPr="00AD005A">
        <w:rPr>
          <w:rFonts w:ascii="Tahoma" w:hAnsi="Tahoma" w:cs="Tahoma"/>
          <w:sz w:val="20"/>
          <w:szCs w:val="20"/>
        </w:rPr>
        <w:t xml:space="preserve"> στην ιστοσελίδα της Επιτροπής Ερευνών</w:t>
      </w:r>
      <w:r w:rsidR="003E67B6" w:rsidRPr="00AD005A">
        <w:rPr>
          <w:rFonts w:ascii="Tahoma" w:hAnsi="Tahoma" w:cs="Tahoma"/>
          <w:sz w:val="20"/>
          <w:szCs w:val="20"/>
        </w:rPr>
        <w:t xml:space="preserve"> </w:t>
      </w:r>
      <w:r w:rsidRPr="00AD005A">
        <w:rPr>
          <w:rFonts w:ascii="Tahoma" w:hAnsi="Tahoma" w:cs="Tahoma"/>
          <w:sz w:val="20"/>
          <w:szCs w:val="20"/>
        </w:rPr>
        <w:t>Πανεπιστημίου</w:t>
      </w:r>
      <w:r w:rsidR="00704FB0">
        <w:rPr>
          <w:rFonts w:ascii="Tahoma" w:hAnsi="Tahoma" w:cs="Tahoma"/>
          <w:sz w:val="20"/>
          <w:szCs w:val="20"/>
        </w:rPr>
        <w:t xml:space="preserve"> Δυτικής Μακεδονίας </w:t>
      </w:r>
      <w:r w:rsidRPr="00AD005A">
        <w:rPr>
          <w:rFonts w:ascii="Tahoma" w:hAnsi="Tahoma" w:cs="Tahoma"/>
          <w:sz w:val="20"/>
          <w:szCs w:val="20"/>
        </w:rPr>
        <w:t>(</w:t>
      </w:r>
      <w:hyperlink r:id="rId11" w:history="1">
        <w:r w:rsidR="00704FB0" w:rsidRPr="00D9713D">
          <w:rPr>
            <w:rStyle w:val="-"/>
            <w:rFonts w:ascii="Tahoma" w:hAnsi="Tahoma" w:cs="Tahoma"/>
            <w:sz w:val="20"/>
            <w:szCs w:val="20"/>
          </w:rPr>
          <w:t>https://rc.uowm.gr/</w:t>
        </w:r>
      </w:hyperlink>
      <w:r w:rsidR="00704FB0" w:rsidRPr="00AD005A">
        <w:rPr>
          <w:rFonts w:ascii="Tahoma" w:hAnsi="Tahoma" w:cs="Tahoma"/>
          <w:sz w:val="20"/>
          <w:szCs w:val="20"/>
        </w:rPr>
        <w:t>), στην ιστοσελίδα του Πανεπιστημίου</w:t>
      </w:r>
      <w:r w:rsidR="00704FB0">
        <w:rPr>
          <w:rFonts w:ascii="Tahoma" w:hAnsi="Tahoma" w:cs="Tahoma"/>
          <w:sz w:val="20"/>
          <w:szCs w:val="20"/>
        </w:rPr>
        <w:t xml:space="preserve"> Δυτικής Μακεδονίας </w:t>
      </w:r>
      <w:r w:rsidR="00704FB0" w:rsidRPr="00AD005A">
        <w:rPr>
          <w:rFonts w:ascii="Tahoma" w:hAnsi="Tahoma" w:cs="Tahoma"/>
          <w:sz w:val="20"/>
          <w:szCs w:val="20"/>
        </w:rPr>
        <w:t>και στη ΔΙΑΥΓΕΙΑ.</w:t>
      </w:r>
    </w:p>
    <w:p w:rsidR="00DB57AE" w:rsidRDefault="00DB57AE" w:rsidP="00DB57AE">
      <w:pPr>
        <w:jc w:val="both"/>
        <w:rPr>
          <w:ins w:id="136" w:author="Συντάκτης"/>
          <w:rFonts w:ascii="Tahoma" w:hAnsi="Tahoma" w:cs="Tahoma"/>
          <w:sz w:val="20"/>
          <w:szCs w:val="20"/>
        </w:rPr>
      </w:pPr>
      <w:ins w:id="137" w:author="Συντάκτης">
        <w:r w:rsidRPr="00DB57AE">
          <w:rPr>
            <w:rFonts w:ascii="Tahoma" w:hAnsi="Tahoma" w:cs="Tahoma"/>
            <w:sz w:val="20"/>
            <w:szCs w:val="20"/>
          </w:rPr>
          <w:t xml:space="preserve">Τέλος σημειώνεται ότι η υπογραφή της σύμβασης με τους επιλεγέντες ωφελούμενους τελεί υπό την αίρεση της ένταξης της προτεινόμενης πράξης για χρηματοδότηση στο </w:t>
        </w:r>
        <w:commentRangeStart w:id="138"/>
        <w:r w:rsidRPr="00DB57AE">
          <w:rPr>
            <w:rFonts w:ascii="Tahoma" w:hAnsi="Tahoma" w:cs="Tahoma"/>
            <w:sz w:val="20"/>
            <w:szCs w:val="20"/>
          </w:rPr>
          <w:t>ΠΑΔΚΣ</w:t>
        </w:r>
        <w:commentRangeEnd w:id="138"/>
        <w:r>
          <w:rPr>
            <w:rStyle w:val="a6"/>
          </w:rPr>
          <w:commentReference w:id="138"/>
        </w:r>
      </w:ins>
    </w:p>
    <w:p w:rsidR="00116926" w:rsidRPr="00F56094" w:rsidRDefault="00116926" w:rsidP="00F56063">
      <w:pPr>
        <w:jc w:val="both"/>
        <w:rPr>
          <w:rFonts w:ascii="Tahoma" w:hAnsi="Tahoma" w:cs="Tahoma"/>
          <w:sz w:val="20"/>
          <w:szCs w:val="20"/>
        </w:rPr>
      </w:pPr>
    </w:p>
    <w:p w:rsidR="00116926" w:rsidRPr="00AD005A" w:rsidRDefault="00116926" w:rsidP="00EB3850">
      <w:pPr>
        <w:ind w:left="3600" w:firstLine="720"/>
        <w:jc w:val="right"/>
        <w:rPr>
          <w:rFonts w:ascii="Tahoma" w:hAnsi="Tahoma" w:cs="Tahoma"/>
          <w:sz w:val="20"/>
          <w:szCs w:val="20"/>
        </w:rPr>
      </w:pPr>
      <w:r w:rsidRPr="00AD005A">
        <w:rPr>
          <w:rFonts w:ascii="Tahoma" w:hAnsi="Tahoma" w:cs="Tahoma"/>
          <w:sz w:val="20"/>
          <w:szCs w:val="20"/>
        </w:rPr>
        <w:t>Ο/Η Πρόεδρος του Τμήματος ……..</w:t>
      </w:r>
    </w:p>
    <w:p w:rsidR="00116926" w:rsidRPr="00AD005A" w:rsidRDefault="00116926" w:rsidP="00EB3850">
      <w:pPr>
        <w:jc w:val="right"/>
        <w:rPr>
          <w:rFonts w:ascii="Tahoma" w:hAnsi="Tahoma" w:cs="Tahoma"/>
          <w:sz w:val="20"/>
          <w:szCs w:val="20"/>
        </w:rPr>
      </w:pPr>
    </w:p>
    <w:p w:rsidR="00116926" w:rsidRPr="00AD005A" w:rsidRDefault="00116926" w:rsidP="00EB3850">
      <w:pPr>
        <w:jc w:val="right"/>
        <w:rPr>
          <w:rFonts w:ascii="Tahoma" w:hAnsi="Tahoma" w:cs="Tahoma"/>
          <w:sz w:val="20"/>
          <w:szCs w:val="20"/>
        </w:rPr>
      </w:pPr>
    </w:p>
    <w:p w:rsidR="00EB3850" w:rsidRDefault="00116926" w:rsidP="00EB3850">
      <w:pPr>
        <w:spacing w:after="0"/>
        <w:jc w:val="right"/>
        <w:rPr>
          <w:rFonts w:ascii="Tahoma" w:hAnsi="Tahoma" w:cs="Tahoma"/>
          <w:sz w:val="20"/>
          <w:szCs w:val="20"/>
        </w:rPr>
      </w:pPr>
      <w:r w:rsidRPr="00AD005A">
        <w:rPr>
          <w:rFonts w:ascii="Tahoma" w:hAnsi="Tahoma" w:cs="Tahoma"/>
          <w:sz w:val="20"/>
          <w:szCs w:val="20"/>
        </w:rPr>
        <w:t>Καθηγητής/τρια …………</w:t>
      </w:r>
    </w:p>
    <w:p w:rsidR="00B72846" w:rsidRPr="00EB3850" w:rsidDel="00A55A17" w:rsidRDefault="00B72846" w:rsidP="00EB3850">
      <w:pPr>
        <w:ind w:left="4320" w:firstLine="720"/>
        <w:jc w:val="right"/>
        <w:rPr>
          <w:del w:id="139" w:author="Συντάκτης"/>
          <w:rFonts w:ascii="Tahoma" w:hAnsi="Tahoma" w:cs="Tahoma"/>
          <w:sz w:val="20"/>
          <w:szCs w:val="20"/>
        </w:rPr>
      </w:pPr>
      <w:del w:id="140" w:author="Συντάκτης">
        <w:r w:rsidRPr="00704FB0" w:rsidDel="00A55A17">
          <w:rPr>
            <w:rFonts w:ascii="Tahoma" w:hAnsi="Tahoma" w:cs="Tahoma"/>
            <w:color w:val="FF0000"/>
            <w:sz w:val="20"/>
            <w:szCs w:val="20"/>
            <w:highlight w:val="yellow"/>
          </w:rPr>
          <w:delText>[Ενδεχομένως υπογράφεται και από τον Πρόεδρο της Ε.Ε. του ΕΛΚΕ]</w:delText>
        </w:r>
      </w:del>
    </w:p>
    <w:p w:rsidR="00116926" w:rsidRPr="00AD005A" w:rsidRDefault="00116926" w:rsidP="00EB3850">
      <w:pPr>
        <w:spacing w:after="0"/>
        <w:jc w:val="both"/>
        <w:rPr>
          <w:rFonts w:ascii="Tahoma" w:hAnsi="Tahoma" w:cs="Tahoma"/>
          <w:sz w:val="20"/>
          <w:szCs w:val="20"/>
        </w:rPr>
      </w:pPr>
      <w:r w:rsidRPr="00AD005A">
        <w:rPr>
          <w:rFonts w:ascii="Tahoma" w:hAnsi="Tahoma" w:cs="Tahoma"/>
          <w:sz w:val="20"/>
          <w:szCs w:val="20"/>
        </w:rPr>
        <w:t xml:space="preserve">Συνημμένα: </w:t>
      </w:r>
    </w:p>
    <w:p w:rsidR="00116926" w:rsidRPr="00427AD4" w:rsidRDefault="00116926" w:rsidP="00EB3850">
      <w:pPr>
        <w:pStyle w:val="a5"/>
        <w:numPr>
          <w:ilvl w:val="0"/>
          <w:numId w:val="30"/>
        </w:numPr>
        <w:spacing w:after="0"/>
        <w:rPr>
          <w:rFonts w:ascii="Tahoma" w:hAnsi="Tahoma" w:cs="Tahoma"/>
          <w:sz w:val="20"/>
          <w:szCs w:val="20"/>
        </w:rPr>
      </w:pPr>
      <w:r w:rsidRPr="00427AD4">
        <w:rPr>
          <w:rFonts w:ascii="Tahoma" w:hAnsi="Tahoma" w:cs="Tahoma"/>
          <w:sz w:val="20"/>
          <w:szCs w:val="20"/>
        </w:rPr>
        <w:t>Παράρτημα Ι Θέσεων / Γνωστικ</w:t>
      </w:r>
      <w:r w:rsidR="00427AD4">
        <w:rPr>
          <w:rFonts w:ascii="Tahoma" w:hAnsi="Tahoma" w:cs="Tahoma"/>
          <w:sz w:val="20"/>
          <w:szCs w:val="20"/>
        </w:rPr>
        <w:t>ά</w:t>
      </w:r>
      <w:r w:rsidRPr="00427AD4">
        <w:rPr>
          <w:rFonts w:ascii="Tahoma" w:hAnsi="Tahoma" w:cs="Tahoma"/>
          <w:sz w:val="20"/>
          <w:szCs w:val="20"/>
        </w:rPr>
        <w:t xml:space="preserve"> Αντικ</w:t>
      </w:r>
      <w:r w:rsidR="00427AD4">
        <w:rPr>
          <w:rFonts w:ascii="Tahoma" w:hAnsi="Tahoma" w:cs="Tahoma"/>
          <w:sz w:val="20"/>
          <w:szCs w:val="20"/>
        </w:rPr>
        <w:t>εί</w:t>
      </w:r>
      <w:r w:rsidRPr="00427AD4">
        <w:rPr>
          <w:rFonts w:ascii="Tahoma" w:hAnsi="Tahoma" w:cs="Tahoma"/>
          <w:sz w:val="20"/>
          <w:szCs w:val="20"/>
        </w:rPr>
        <w:t>μ</w:t>
      </w:r>
      <w:r w:rsidR="00427AD4">
        <w:rPr>
          <w:rFonts w:ascii="Tahoma" w:hAnsi="Tahoma" w:cs="Tahoma"/>
          <w:sz w:val="20"/>
          <w:szCs w:val="20"/>
        </w:rPr>
        <w:t>ε</w:t>
      </w:r>
      <w:r w:rsidRPr="00427AD4">
        <w:rPr>
          <w:rFonts w:ascii="Tahoma" w:hAnsi="Tahoma" w:cs="Tahoma"/>
          <w:sz w:val="20"/>
          <w:szCs w:val="20"/>
        </w:rPr>
        <w:t>ν</w:t>
      </w:r>
      <w:r w:rsidR="00427AD4">
        <w:rPr>
          <w:rFonts w:ascii="Tahoma" w:hAnsi="Tahoma" w:cs="Tahoma"/>
          <w:sz w:val="20"/>
          <w:szCs w:val="20"/>
        </w:rPr>
        <w:t>α</w:t>
      </w:r>
      <w:r w:rsidR="009459EC" w:rsidRPr="00427AD4">
        <w:rPr>
          <w:rFonts w:ascii="Tahoma" w:hAnsi="Tahoma" w:cs="Tahoma"/>
          <w:sz w:val="20"/>
          <w:szCs w:val="20"/>
        </w:rPr>
        <w:t xml:space="preserve"> (*)</w:t>
      </w:r>
    </w:p>
    <w:p w:rsidR="00427AD4" w:rsidRPr="00427AD4" w:rsidRDefault="008414E1" w:rsidP="00EB3850">
      <w:pPr>
        <w:pStyle w:val="a5"/>
        <w:numPr>
          <w:ilvl w:val="0"/>
          <w:numId w:val="30"/>
        </w:numPr>
        <w:spacing w:after="0"/>
        <w:rPr>
          <w:rFonts w:ascii="Tahoma" w:hAnsi="Tahoma" w:cs="Tahoma"/>
          <w:sz w:val="20"/>
          <w:szCs w:val="20"/>
        </w:rPr>
      </w:pPr>
      <w:r w:rsidRPr="00427AD4">
        <w:rPr>
          <w:rFonts w:ascii="Tahoma" w:hAnsi="Tahoma" w:cs="Tahoma"/>
          <w:sz w:val="20"/>
          <w:szCs w:val="20"/>
        </w:rPr>
        <w:t xml:space="preserve">Παράρτημα ΙI  </w:t>
      </w:r>
      <w:r w:rsidR="00116926" w:rsidRPr="00427AD4">
        <w:rPr>
          <w:rFonts w:ascii="Tahoma" w:hAnsi="Tahoma" w:cs="Tahoma"/>
          <w:sz w:val="20"/>
          <w:szCs w:val="20"/>
        </w:rPr>
        <w:t>Αίτηση</w:t>
      </w:r>
    </w:p>
    <w:p w:rsidR="00427AD4" w:rsidRPr="00427AD4" w:rsidRDefault="00427AD4" w:rsidP="00EB3850">
      <w:pPr>
        <w:pStyle w:val="a5"/>
        <w:numPr>
          <w:ilvl w:val="0"/>
          <w:numId w:val="30"/>
        </w:numPr>
        <w:spacing w:after="0"/>
        <w:rPr>
          <w:rFonts w:ascii="Tahoma" w:hAnsi="Tahoma" w:cs="Tahoma"/>
          <w:sz w:val="20"/>
          <w:szCs w:val="20"/>
        </w:rPr>
      </w:pPr>
      <w:r w:rsidRPr="00427AD4">
        <w:rPr>
          <w:rFonts w:ascii="Tahoma" w:hAnsi="Tahoma" w:cs="Tahoma"/>
          <w:sz w:val="20"/>
          <w:szCs w:val="20"/>
        </w:rPr>
        <w:t>Παράρτημα ΙI</w:t>
      </w:r>
      <w:r>
        <w:rPr>
          <w:rFonts w:ascii="Tahoma" w:hAnsi="Tahoma" w:cs="Tahoma"/>
          <w:sz w:val="20"/>
          <w:szCs w:val="20"/>
        </w:rPr>
        <w:t>Ι</w:t>
      </w:r>
      <w:r w:rsidRPr="00427AD4">
        <w:rPr>
          <w:rFonts w:ascii="Tahoma" w:hAnsi="Tahoma" w:cs="Tahoma"/>
          <w:sz w:val="20"/>
          <w:szCs w:val="20"/>
        </w:rPr>
        <w:t xml:space="preserve">  Υπόδειγμα Σύμβασης</w:t>
      </w:r>
    </w:p>
    <w:p w:rsidR="00116926" w:rsidRPr="00427AD4" w:rsidRDefault="00116926" w:rsidP="00EB3850">
      <w:pPr>
        <w:pStyle w:val="a5"/>
        <w:numPr>
          <w:ilvl w:val="0"/>
          <w:numId w:val="30"/>
        </w:numPr>
        <w:spacing w:after="0"/>
        <w:rPr>
          <w:rFonts w:ascii="Tahoma" w:hAnsi="Tahoma" w:cs="Tahoma"/>
          <w:sz w:val="20"/>
          <w:szCs w:val="20"/>
        </w:rPr>
      </w:pPr>
      <w:r w:rsidRPr="00427AD4">
        <w:rPr>
          <w:rFonts w:ascii="Tahoma" w:hAnsi="Tahoma" w:cs="Tahoma"/>
          <w:sz w:val="20"/>
          <w:szCs w:val="20"/>
        </w:rPr>
        <w:t>Υπεύθυνη Δήλωση Ι</w:t>
      </w:r>
    </w:p>
    <w:p w:rsidR="00116926" w:rsidRPr="00427AD4" w:rsidRDefault="00116926" w:rsidP="00EB3850">
      <w:pPr>
        <w:pStyle w:val="a5"/>
        <w:numPr>
          <w:ilvl w:val="0"/>
          <w:numId w:val="30"/>
        </w:numPr>
        <w:spacing w:after="0"/>
        <w:rPr>
          <w:rFonts w:ascii="Tahoma" w:hAnsi="Tahoma" w:cs="Tahoma"/>
          <w:sz w:val="20"/>
          <w:szCs w:val="20"/>
        </w:rPr>
      </w:pPr>
      <w:r w:rsidRPr="00427AD4">
        <w:rPr>
          <w:rFonts w:ascii="Tahoma" w:hAnsi="Tahoma" w:cs="Tahoma"/>
          <w:sz w:val="20"/>
          <w:szCs w:val="20"/>
        </w:rPr>
        <w:t>Υπεύθυνη Δήλωση ΙΙ (αφορά μόνο τους άνδρες υποψηφίους)</w:t>
      </w:r>
    </w:p>
    <w:p w:rsidR="006458F1" w:rsidRPr="00427AD4" w:rsidRDefault="006458F1" w:rsidP="00EB3850">
      <w:pPr>
        <w:pStyle w:val="a5"/>
        <w:numPr>
          <w:ilvl w:val="0"/>
          <w:numId w:val="30"/>
        </w:numPr>
        <w:spacing w:after="0"/>
        <w:rPr>
          <w:rFonts w:ascii="Tahoma" w:hAnsi="Tahoma" w:cs="Tahoma"/>
          <w:sz w:val="20"/>
          <w:szCs w:val="20"/>
        </w:rPr>
      </w:pPr>
      <w:r w:rsidRPr="00427AD4">
        <w:rPr>
          <w:rFonts w:ascii="Tahoma" w:hAnsi="Tahoma" w:cs="Tahoma"/>
          <w:sz w:val="20"/>
          <w:szCs w:val="20"/>
        </w:rPr>
        <w:t>Υπεύθυνη Δήλωση ΙΙΙ</w:t>
      </w:r>
      <w:ins w:id="141" w:author="Συντάκτης">
        <w:r w:rsidR="00762177" w:rsidRPr="00762177">
          <w:rPr>
            <w:rFonts w:ascii="Tahoma" w:hAnsi="Tahoma" w:cs="Tahoma"/>
            <w:sz w:val="20"/>
            <w:szCs w:val="20"/>
            <w:rPrChange w:id="142" w:author="Συντάκτης">
              <w:rPr>
                <w:rFonts w:ascii="Tahoma" w:hAnsi="Tahoma" w:cs="Tahoma"/>
                <w:sz w:val="20"/>
                <w:szCs w:val="20"/>
                <w:lang w:val="en-US"/>
              </w:rPr>
            </w:rPrChange>
          </w:rPr>
          <w:t xml:space="preserve"> (</w:t>
        </w:r>
        <w:r w:rsidR="000D1DC0">
          <w:rPr>
            <w:rFonts w:ascii="Tahoma" w:hAnsi="Tahoma" w:cs="Tahoma"/>
            <w:sz w:val="20"/>
            <w:szCs w:val="20"/>
          </w:rPr>
          <w:t xml:space="preserve">περί υπαγωγής στον κανόνα </w:t>
        </w:r>
        <w:r w:rsidR="000D1DC0">
          <w:rPr>
            <w:rFonts w:ascii="Tahoma" w:hAnsi="Tahoma" w:cs="Tahoma"/>
            <w:sz w:val="20"/>
            <w:szCs w:val="20"/>
            <w:lang w:val="en-US"/>
          </w:rPr>
          <w:t>de</w:t>
        </w:r>
        <w:r w:rsidR="00762177" w:rsidRPr="00762177">
          <w:rPr>
            <w:rFonts w:ascii="Tahoma" w:hAnsi="Tahoma" w:cs="Tahoma"/>
            <w:sz w:val="20"/>
            <w:szCs w:val="20"/>
            <w:rPrChange w:id="143" w:author="Συντάκτης">
              <w:rPr>
                <w:rFonts w:ascii="Tahoma" w:hAnsi="Tahoma" w:cs="Tahoma"/>
                <w:sz w:val="20"/>
                <w:szCs w:val="20"/>
                <w:lang w:val="en-US"/>
              </w:rPr>
            </w:rPrChange>
          </w:rPr>
          <w:t xml:space="preserve"> </w:t>
        </w:r>
        <w:proofErr w:type="spellStart"/>
        <w:r w:rsidR="000D1DC0">
          <w:rPr>
            <w:rFonts w:ascii="Tahoma" w:hAnsi="Tahoma" w:cs="Tahoma"/>
            <w:sz w:val="20"/>
            <w:szCs w:val="20"/>
            <w:lang w:val="en-US"/>
          </w:rPr>
          <w:t>minimis</w:t>
        </w:r>
        <w:proofErr w:type="spellEnd"/>
        <w:r w:rsidR="00762177" w:rsidRPr="00762177">
          <w:rPr>
            <w:rFonts w:ascii="Tahoma" w:hAnsi="Tahoma" w:cs="Tahoma"/>
            <w:sz w:val="20"/>
            <w:szCs w:val="20"/>
            <w:rPrChange w:id="144" w:author="Συντάκτης">
              <w:rPr>
                <w:rFonts w:ascii="Tahoma" w:hAnsi="Tahoma" w:cs="Tahoma"/>
                <w:sz w:val="20"/>
                <w:szCs w:val="20"/>
                <w:lang w:val="en-US"/>
              </w:rPr>
            </w:rPrChange>
          </w:rPr>
          <w:t>)</w:t>
        </w:r>
      </w:ins>
    </w:p>
    <w:p w:rsidR="002A6295" w:rsidRPr="00427AD4" w:rsidDel="00592FAF" w:rsidRDefault="006458F1" w:rsidP="00EB3850">
      <w:pPr>
        <w:pStyle w:val="a5"/>
        <w:numPr>
          <w:ilvl w:val="0"/>
          <w:numId w:val="30"/>
        </w:numPr>
        <w:spacing w:after="0"/>
        <w:rPr>
          <w:del w:id="145" w:author="Συντάκτης"/>
          <w:rFonts w:ascii="Tahoma" w:hAnsi="Tahoma" w:cs="Tahoma"/>
          <w:sz w:val="20"/>
          <w:szCs w:val="20"/>
        </w:rPr>
      </w:pPr>
      <w:del w:id="146" w:author="Συντάκτης">
        <w:r w:rsidRPr="00427AD4" w:rsidDel="00592FAF">
          <w:rPr>
            <w:rFonts w:ascii="Tahoma" w:hAnsi="Tahoma" w:cs="Tahoma"/>
            <w:sz w:val="20"/>
            <w:szCs w:val="20"/>
          </w:rPr>
          <w:delText>Υπεύθυνη Δήλωση ΙV</w:delText>
        </w:r>
        <w:r w:rsidR="00E57F47" w:rsidRPr="00427AD4" w:rsidDel="00592FAF">
          <w:rPr>
            <w:rFonts w:ascii="Tahoma" w:hAnsi="Tahoma" w:cs="Tahoma"/>
            <w:sz w:val="20"/>
            <w:szCs w:val="20"/>
          </w:rPr>
          <w:delText xml:space="preserve"> (αφορά μόνο  αλλοδαπούς </w:delText>
        </w:r>
        <w:commentRangeStart w:id="147"/>
        <w:r w:rsidR="00E57F47" w:rsidRPr="00427AD4" w:rsidDel="00592FAF">
          <w:rPr>
            <w:rFonts w:ascii="Tahoma" w:hAnsi="Tahoma" w:cs="Tahoma"/>
            <w:sz w:val="20"/>
            <w:szCs w:val="20"/>
          </w:rPr>
          <w:delText>πολίτες</w:delText>
        </w:r>
      </w:del>
      <w:commentRangeEnd w:id="147"/>
      <w:r w:rsidR="00592FAF">
        <w:rPr>
          <w:rStyle w:val="a6"/>
        </w:rPr>
        <w:commentReference w:id="147"/>
      </w:r>
      <w:del w:id="148" w:author="Συντάκτης">
        <w:r w:rsidR="00E57F47" w:rsidRPr="00427AD4" w:rsidDel="00592FAF">
          <w:rPr>
            <w:rFonts w:ascii="Tahoma" w:hAnsi="Tahoma" w:cs="Tahoma"/>
            <w:sz w:val="20"/>
            <w:szCs w:val="20"/>
          </w:rPr>
          <w:delText>)</w:delText>
        </w:r>
      </w:del>
    </w:p>
    <w:p w:rsidR="009459EC" w:rsidRPr="00AD005A" w:rsidRDefault="009459EC" w:rsidP="00EB3850">
      <w:pPr>
        <w:spacing w:after="0"/>
        <w:jc w:val="both"/>
        <w:rPr>
          <w:rFonts w:ascii="Tahoma" w:hAnsi="Tahoma" w:cs="Tahoma"/>
          <w:sz w:val="20"/>
          <w:szCs w:val="20"/>
        </w:rPr>
      </w:pPr>
    </w:p>
    <w:p w:rsidR="009459EC" w:rsidRDefault="009459EC" w:rsidP="00EB3850">
      <w:pPr>
        <w:spacing w:after="0"/>
        <w:jc w:val="both"/>
        <w:rPr>
          <w:rFonts w:ascii="Tahoma" w:hAnsi="Tahoma" w:cs="Tahoma"/>
          <w:sz w:val="20"/>
          <w:szCs w:val="20"/>
        </w:rPr>
      </w:pPr>
      <w:r w:rsidRPr="00AD005A">
        <w:rPr>
          <w:rFonts w:ascii="Tahoma" w:hAnsi="Tahoma" w:cs="Tahoma"/>
          <w:sz w:val="20"/>
          <w:szCs w:val="20"/>
        </w:rPr>
        <w:t>(*) αναφέρεται διακριτά αν η θέση είναι πλήρους ή μερικής απασχόλησης</w:t>
      </w:r>
    </w:p>
    <w:p w:rsidR="005838F8" w:rsidRDefault="005838F8" w:rsidP="00116926">
      <w:pPr>
        <w:jc w:val="both"/>
        <w:rPr>
          <w:rFonts w:ascii="Tahoma" w:hAnsi="Tahoma" w:cs="Tahoma"/>
          <w:sz w:val="20"/>
          <w:szCs w:val="20"/>
        </w:rPr>
      </w:pPr>
    </w:p>
    <w:p w:rsidR="005838F8" w:rsidRDefault="005838F8" w:rsidP="00116926">
      <w:pPr>
        <w:jc w:val="both"/>
        <w:rPr>
          <w:rFonts w:ascii="Tahoma" w:hAnsi="Tahoma" w:cs="Tahoma"/>
          <w:sz w:val="20"/>
          <w:szCs w:val="20"/>
        </w:rPr>
      </w:pPr>
    </w:p>
    <w:p w:rsidR="003A0CC9" w:rsidRPr="007E6795" w:rsidRDefault="003A0CC9" w:rsidP="00116926">
      <w:pPr>
        <w:jc w:val="both"/>
        <w:rPr>
          <w:rFonts w:ascii="Tahoma" w:hAnsi="Tahoma" w:cs="Tahoma"/>
          <w:sz w:val="20"/>
          <w:szCs w:val="20"/>
        </w:rPr>
      </w:pPr>
    </w:p>
    <w:p w:rsidR="00F56094" w:rsidRPr="007E6795" w:rsidRDefault="00F56094" w:rsidP="00116926">
      <w:pPr>
        <w:jc w:val="both"/>
        <w:rPr>
          <w:rFonts w:ascii="Tahoma" w:hAnsi="Tahoma" w:cs="Tahoma"/>
          <w:sz w:val="20"/>
          <w:szCs w:val="20"/>
        </w:rPr>
      </w:pPr>
    </w:p>
    <w:p w:rsidR="00F56094" w:rsidRPr="007E6795" w:rsidRDefault="00F56094" w:rsidP="00116926">
      <w:pPr>
        <w:jc w:val="both"/>
        <w:rPr>
          <w:rFonts w:ascii="Tahoma" w:hAnsi="Tahoma" w:cs="Tahoma"/>
          <w:sz w:val="20"/>
          <w:szCs w:val="20"/>
        </w:rPr>
      </w:pPr>
    </w:p>
    <w:p w:rsidR="003A0CC9" w:rsidRDefault="003A0CC9"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Pr="008414E1" w:rsidRDefault="008414E1" w:rsidP="00116926">
      <w:pPr>
        <w:jc w:val="both"/>
        <w:rPr>
          <w:rFonts w:ascii="Tahoma" w:hAnsi="Tahoma" w:cs="Tahoma"/>
          <w:b/>
        </w:rPr>
      </w:pPr>
      <w:r w:rsidRPr="008414E1">
        <w:rPr>
          <w:rFonts w:ascii="Tahoma" w:hAnsi="Tahoma" w:cs="Tahoma"/>
          <w:b/>
        </w:rPr>
        <w:lastRenderedPageBreak/>
        <w:t>Παράρτημα Ι θέσ</w:t>
      </w:r>
      <w:r w:rsidR="00427AD4">
        <w:rPr>
          <w:rFonts w:ascii="Tahoma" w:hAnsi="Tahoma" w:cs="Tahoma"/>
          <w:b/>
        </w:rPr>
        <w:t>εις</w:t>
      </w:r>
      <w:r w:rsidRPr="008414E1">
        <w:rPr>
          <w:rFonts w:ascii="Tahoma" w:hAnsi="Tahoma" w:cs="Tahoma"/>
          <w:b/>
        </w:rPr>
        <w:t xml:space="preserve"> / Γνωστικ</w:t>
      </w:r>
      <w:r w:rsidR="00427AD4">
        <w:rPr>
          <w:rFonts w:ascii="Tahoma" w:hAnsi="Tahoma" w:cs="Tahoma"/>
          <w:b/>
        </w:rPr>
        <w:t>ά</w:t>
      </w:r>
      <w:r w:rsidRPr="008414E1">
        <w:rPr>
          <w:rFonts w:ascii="Tahoma" w:hAnsi="Tahoma" w:cs="Tahoma"/>
          <w:b/>
        </w:rPr>
        <w:t xml:space="preserve"> </w:t>
      </w:r>
      <w:r w:rsidR="002E0E48" w:rsidRPr="008414E1">
        <w:rPr>
          <w:rFonts w:ascii="Tahoma" w:hAnsi="Tahoma" w:cs="Tahoma"/>
          <w:b/>
        </w:rPr>
        <w:t>Αντικείμεν</w:t>
      </w:r>
      <w:r w:rsidR="002E0E48">
        <w:rPr>
          <w:rFonts w:ascii="Tahoma" w:hAnsi="Tahoma" w:cs="Tahoma"/>
          <w:b/>
        </w:rPr>
        <w:t>α</w:t>
      </w:r>
    </w:p>
    <w:p w:rsidR="008414E1" w:rsidRDefault="008414E1" w:rsidP="00116926">
      <w:pPr>
        <w:jc w:val="both"/>
        <w:rPr>
          <w:rFonts w:ascii="Tahoma" w:hAnsi="Tahoma" w:cs="Tahoma"/>
          <w:sz w:val="20"/>
          <w:szCs w:val="20"/>
        </w:rPr>
      </w:pPr>
    </w:p>
    <w:p w:rsidR="008414E1" w:rsidRPr="008414E1" w:rsidRDefault="008414E1" w:rsidP="008414E1">
      <w:pPr>
        <w:pStyle w:val="Default"/>
        <w:numPr>
          <w:ilvl w:val="0"/>
          <w:numId w:val="25"/>
        </w:numPr>
        <w:jc w:val="both"/>
        <w:rPr>
          <w:rFonts w:ascii="Tahoma" w:hAnsi="Tahoma" w:cs="Tahoma"/>
          <w:b/>
          <w:color w:val="auto"/>
          <w:sz w:val="18"/>
          <w:szCs w:val="18"/>
          <w:highlight w:val="yellow"/>
        </w:rPr>
      </w:pPr>
      <w:r w:rsidRPr="008414E1">
        <w:rPr>
          <w:rFonts w:ascii="Tahoma" w:hAnsi="Tahoma" w:cs="Tahoma"/>
          <w:b/>
          <w:color w:val="auto"/>
          <w:sz w:val="18"/>
          <w:szCs w:val="18"/>
          <w:highlight w:val="yellow"/>
        </w:rPr>
        <w:t>Τμήμα ………………………..: ..  θέσεις</w:t>
      </w:r>
      <w:r w:rsidRPr="008414E1">
        <w:rPr>
          <w:rFonts w:ascii="Tahoma" w:hAnsi="Tahoma" w:cs="Tahoma"/>
          <w:sz w:val="20"/>
          <w:szCs w:val="20"/>
          <w:highlight w:val="yellow"/>
        </w:rPr>
        <w:t xml:space="preserve"> πλήρους </w:t>
      </w:r>
      <w:r>
        <w:rPr>
          <w:rFonts w:ascii="Tahoma" w:hAnsi="Tahoma" w:cs="Tahoma"/>
          <w:sz w:val="20"/>
          <w:szCs w:val="20"/>
          <w:highlight w:val="yellow"/>
          <w:lang w:val="en-US"/>
        </w:rPr>
        <w:t xml:space="preserve"> / </w:t>
      </w:r>
      <w:r w:rsidRPr="008414E1">
        <w:rPr>
          <w:rFonts w:ascii="Tahoma" w:hAnsi="Tahoma" w:cs="Tahoma"/>
          <w:sz w:val="20"/>
          <w:szCs w:val="20"/>
          <w:highlight w:val="yellow"/>
        </w:rPr>
        <w:t>μερικής απασχόλησης</w:t>
      </w:r>
    </w:p>
    <w:p w:rsidR="008414E1" w:rsidRPr="00FF6226" w:rsidRDefault="008414E1" w:rsidP="008414E1">
      <w:pPr>
        <w:pStyle w:val="Default"/>
        <w:ind w:left="360"/>
        <w:jc w:val="both"/>
        <w:rPr>
          <w:rFonts w:ascii="Tahoma" w:hAnsi="Tahoma" w:cs="Tahoma"/>
          <w:color w:val="auto"/>
          <w:sz w:val="18"/>
          <w:szCs w:val="18"/>
        </w:rPr>
      </w:pPr>
    </w:p>
    <w:tbl>
      <w:tblPr>
        <w:tblW w:w="5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38"/>
        <w:gridCol w:w="2290"/>
        <w:gridCol w:w="963"/>
        <w:gridCol w:w="1799"/>
        <w:gridCol w:w="3092"/>
        <w:gridCol w:w="2376"/>
      </w:tblGrid>
      <w:tr w:rsidR="008414E1" w:rsidRPr="00FF6226" w:rsidTr="00040681">
        <w:trPr>
          <w:cantSplit/>
          <w:trHeight w:val="833"/>
          <w:tblHeader/>
          <w:jc w:val="center"/>
        </w:trPr>
        <w:tc>
          <w:tcPr>
            <w:tcW w:w="369" w:type="pct"/>
            <w:shd w:val="clear" w:color="auto" w:fill="EEECE1"/>
            <w:vAlign w:val="center"/>
          </w:tcPr>
          <w:p w:rsidR="008414E1" w:rsidRPr="00FF6226" w:rsidRDefault="008414E1" w:rsidP="00040681">
            <w:pPr>
              <w:jc w:val="center"/>
              <w:rPr>
                <w:rFonts w:ascii="Tahoma" w:hAnsi="Tahoma" w:cs="Tahoma"/>
                <w:b/>
                <w:sz w:val="18"/>
                <w:szCs w:val="18"/>
              </w:rPr>
            </w:pPr>
            <w:r w:rsidRPr="00FF6226">
              <w:rPr>
                <w:rFonts w:ascii="Tahoma" w:hAnsi="Tahoma" w:cs="Tahoma"/>
                <w:b/>
                <w:sz w:val="18"/>
                <w:szCs w:val="18"/>
              </w:rPr>
              <w:t>Κωδικός θέσης</w:t>
            </w:r>
          </w:p>
        </w:tc>
        <w:tc>
          <w:tcPr>
            <w:tcW w:w="1008" w:type="pct"/>
            <w:shd w:val="clear" w:color="auto" w:fill="EEECE1"/>
            <w:vAlign w:val="center"/>
          </w:tcPr>
          <w:p w:rsidR="008414E1" w:rsidRPr="00FF6226" w:rsidRDefault="008414E1" w:rsidP="00040681">
            <w:pPr>
              <w:jc w:val="center"/>
              <w:rPr>
                <w:rFonts w:ascii="Tahoma" w:hAnsi="Tahoma" w:cs="Tahoma"/>
                <w:b/>
                <w:sz w:val="18"/>
                <w:szCs w:val="18"/>
              </w:rPr>
            </w:pPr>
            <w:r w:rsidRPr="00FF6226">
              <w:rPr>
                <w:rFonts w:ascii="Tahoma" w:hAnsi="Tahoma" w:cs="Tahoma"/>
                <w:b/>
                <w:sz w:val="18"/>
                <w:szCs w:val="18"/>
              </w:rPr>
              <w:t>Τίτλος Μαθήματος</w:t>
            </w:r>
          </w:p>
        </w:tc>
        <w:tc>
          <w:tcPr>
            <w:tcW w:w="424" w:type="pct"/>
            <w:shd w:val="clear" w:color="auto" w:fill="EEECE1"/>
            <w:vAlign w:val="center"/>
          </w:tcPr>
          <w:p w:rsidR="008414E1" w:rsidRPr="00FF6226" w:rsidRDefault="008414E1" w:rsidP="00040681">
            <w:pPr>
              <w:jc w:val="center"/>
              <w:rPr>
                <w:rFonts w:ascii="Tahoma" w:hAnsi="Tahoma" w:cs="Tahoma"/>
                <w:b/>
                <w:sz w:val="18"/>
                <w:szCs w:val="18"/>
              </w:rPr>
            </w:pPr>
            <w:r w:rsidRPr="00FF6226">
              <w:rPr>
                <w:rFonts w:ascii="Tahoma" w:hAnsi="Tahoma" w:cs="Tahoma"/>
                <w:b/>
                <w:sz w:val="18"/>
                <w:szCs w:val="18"/>
              </w:rPr>
              <w:t>Εξάμ</w:t>
            </w:r>
            <w:r w:rsidRPr="00FF6226">
              <w:rPr>
                <w:rFonts w:ascii="Tahoma" w:hAnsi="Tahoma" w:cs="Tahoma"/>
                <w:b/>
                <w:spacing w:val="1"/>
                <w:sz w:val="18"/>
                <w:szCs w:val="18"/>
              </w:rPr>
              <w:t>ην</w:t>
            </w:r>
            <w:r w:rsidRPr="00FF6226">
              <w:rPr>
                <w:rFonts w:ascii="Tahoma" w:hAnsi="Tahoma" w:cs="Tahoma"/>
                <w:b/>
                <w:sz w:val="18"/>
                <w:szCs w:val="18"/>
              </w:rPr>
              <w:t>ο</w:t>
            </w:r>
          </w:p>
        </w:tc>
        <w:tc>
          <w:tcPr>
            <w:tcW w:w="792" w:type="pct"/>
            <w:shd w:val="clear" w:color="auto" w:fill="EEECE1"/>
            <w:vAlign w:val="center"/>
          </w:tcPr>
          <w:p w:rsidR="008414E1" w:rsidRPr="00FF6226" w:rsidRDefault="008414E1" w:rsidP="00040681">
            <w:pPr>
              <w:ind w:left="241" w:right="208"/>
              <w:jc w:val="center"/>
              <w:rPr>
                <w:rFonts w:ascii="Tahoma" w:hAnsi="Tahoma" w:cs="Tahoma"/>
                <w:b/>
                <w:sz w:val="18"/>
                <w:szCs w:val="18"/>
              </w:rPr>
            </w:pPr>
            <w:r w:rsidRPr="00FF6226">
              <w:rPr>
                <w:rFonts w:ascii="Tahoma" w:hAnsi="Tahoma" w:cs="Tahoma"/>
                <w:b/>
                <w:sz w:val="18"/>
                <w:szCs w:val="18"/>
              </w:rPr>
              <w:t>Ώρες /εβδομάδα</w:t>
            </w:r>
          </w:p>
        </w:tc>
        <w:tc>
          <w:tcPr>
            <w:tcW w:w="1361" w:type="pct"/>
            <w:shd w:val="clear" w:color="auto" w:fill="EEECE1"/>
            <w:vAlign w:val="center"/>
          </w:tcPr>
          <w:p w:rsidR="008414E1" w:rsidRPr="00FF6226" w:rsidRDefault="008414E1" w:rsidP="00040681">
            <w:pPr>
              <w:jc w:val="center"/>
              <w:rPr>
                <w:rFonts w:ascii="Tahoma" w:hAnsi="Tahoma" w:cs="Tahoma"/>
                <w:b/>
                <w:sz w:val="18"/>
                <w:szCs w:val="18"/>
              </w:rPr>
            </w:pPr>
            <w:r w:rsidRPr="00FF6226">
              <w:rPr>
                <w:rFonts w:ascii="Tahoma" w:hAnsi="Tahoma" w:cs="Tahoma"/>
                <w:b/>
                <w:sz w:val="18"/>
                <w:szCs w:val="18"/>
              </w:rPr>
              <w:t xml:space="preserve">Περιγραφή Διδακτικού Έργου </w:t>
            </w:r>
          </w:p>
        </w:tc>
        <w:tc>
          <w:tcPr>
            <w:tcW w:w="1046" w:type="pct"/>
            <w:shd w:val="clear" w:color="auto" w:fill="EEECE1"/>
            <w:vAlign w:val="center"/>
          </w:tcPr>
          <w:p w:rsidR="008414E1" w:rsidRPr="00FF6226" w:rsidRDefault="008414E1" w:rsidP="00040681">
            <w:pPr>
              <w:jc w:val="center"/>
              <w:rPr>
                <w:rFonts w:ascii="Tahoma" w:hAnsi="Tahoma" w:cs="Tahoma"/>
                <w:b/>
                <w:sz w:val="18"/>
                <w:szCs w:val="18"/>
              </w:rPr>
            </w:pPr>
            <w:r w:rsidRPr="00FF6226">
              <w:rPr>
                <w:rFonts w:ascii="Tahoma" w:hAnsi="Tahoma" w:cs="Tahoma"/>
                <w:b/>
                <w:sz w:val="18"/>
                <w:szCs w:val="18"/>
              </w:rPr>
              <w:t>Γνωστικό Αντικείμενο</w:t>
            </w:r>
          </w:p>
        </w:tc>
      </w:tr>
      <w:tr w:rsidR="008414E1" w:rsidRPr="00FF6226" w:rsidTr="00040681">
        <w:trPr>
          <w:cantSplit/>
          <w:tblHeader/>
          <w:jc w:val="center"/>
        </w:trPr>
        <w:tc>
          <w:tcPr>
            <w:tcW w:w="369" w:type="pct"/>
            <w:vMerge w:val="restart"/>
            <w:shd w:val="clear" w:color="auto" w:fill="FFFFFF"/>
            <w:vAlign w:val="center"/>
          </w:tcPr>
          <w:p w:rsidR="008414E1" w:rsidRPr="008414E1" w:rsidRDefault="008414E1" w:rsidP="00040681">
            <w:pPr>
              <w:jc w:val="center"/>
              <w:rPr>
                <w:rFonts w:ascii="Tahoma" w:hAnsi="Tahoma" w:cs="Tahoma"/>
                <w:sz w:val="18"/>
                <w:szCs w:val="18"/>
                <w:lang w:val="en-US"/>
              </w:rPr>
            </w:pPr>
            <w:r>
              <w:rPr>
                <w:rFonts w:ascii="Tahoma" w:hAnsi="Tahoma" w:cs="Tahoma"/>
                <w:sz w:val="18"/>
                <w:szCs w:val="18"/>
                <w:lang w:val="en-US"/>
              </w:rPr>
              <w:t>1</w:t>
            </w:r>
          </w:p>
        </w:tc>
        <w:tc>
          <w:tcPr>
            <w:tcW w:w="1008" w:type="pct"/>
            <w:shd w:val="clear" w:color="auto" w:fill="FFFFFF"/>
            <w:vAlign w:val="center"/>
          </w:tcPr>
          <w:p w:rsidR="008414E1" w:rsidRPr="00A478E5" w:rsidRDefault="008414E1" w:rsidP="00040681">
            <w:pPr>
              <w:spacing w:line="240" w:lineRule="exact"/>
              <w:ind w:left="37"/>
              <w:jc w:val="both"/>
              <w:rPr>
                <w:rFonts w:ascii="Tahoma" w:hAnsi="Tahoma" w:cs="Tahoma"/>
                <w:sz w:val="18"/>
                <w:szCs w:val="18"/>
              </w:rPr>
            </w:pPr>
          </w:p>
        </w:tc>
        <w:tc>
          <w:tcPr>
            <w:tcW w:w="424" w:type="pct"/>
            <w:shd w:val="clear" w:color="auto" w:fill="FFFFFF"/>
            <w:vAlign w:val="center"/>
          </w:tcPr>
          <w:p w:rsidR="008414E1" w:rsidRPr="00FF6226" w:rsidRDefault="008414E1" w:rsidP="00040681">
            <w:pPr>
              <w:jc w:val="center"/>
              <w:rPr>
                <w:rFonts w:ascii="Tahoma" w:hAnsi="Tahoma" w:cs="Tahoma"/>
                <w:sz w:val="18"/>
                <w:szCs w:val="18"/>
              </w:rPr>
            </w:pPr>
          </w:p>
        </w:tc>
        <w:tc>
          <w:tcPr>
            <w:tcW w:w="792" w:type="pct"/>
            <w:shd w:val="clear" w:color="auto" w:fill="FFFFFF"/>
            <w:vAlign w:val="center"/>
          </w:tcPr>
          <w:p w:rsidR="008414E1" w:rsidRDefault="008414E1" w:rsidP="00040681">
            <w:pPr>
              <w:spacing w:line="240" w:lineRule="exact"/>
              <w:ind w:left="80" w:right="144"/>
              <w:jc w:val="center"/>
              <w:rPr>
                <w:rFonts w:ascii="Calibri" w:hAnsi="Calibri" w:cs="Calibri"/>
                <w:sz w:val="20"/>
              </w:rPr>
            </w:pPr>
          </w:p>
        </w:tc>
        <w:tc>
          <w:tcPr>
            <w:tcW w:w="1361" w:type="pct"/>
            <w:shd w:val="clear" w:color="auto" w:fill="FFFFFF"/>
            <w:vAlign w:val="center"/>
          </w:tcPr>
          <w:p w:rsidR="008414E1" w:rsidRPr="00A478E5" w:rsidRDefault="008414E1" w:rsidP="00040681">
            <w:pPr>
              <w:spacing w:line="240" w:lineRule="exact"/>
              <w:ind w:left="42"/>
              <w:jc w:val="both"/>
              <w:rPr>
                <w:rFonts w:ascii="Tahoma" w:hAnsi="Tahoma" w:cs="Tahoma"/>
                <w:sz w:val="18"/>
                <w:szCs w:val="18"/>
              </w:rPr>
            </w:pPr>
          </w:p>
        </w:tc>
        <w:tc>
          <w:tcPr>
            <w:tcW w:w="1046" w:type="pct"/>
            <w:vMerge w:val="restart"/>
            <w:shd w:val="clear" w:color="auto" w:fill="auto"/>
            <w:vAlign w:val="center"/>
          </w:tcPr>
          <w:p w:rsidR="008414E1" w:rsidRPr="00A478E5" w:rsidRDefault="008414E1" w:rsidP="00040681">
            <w:pPr>
              <w:autoSpaceDE w:val="0"/>
              <w:autoSpaceDN w:val="0"/>
              <w:adjustRightInd w:val="0"/>
              <w:jc w:val="center"/>
              <w:rPr>
                <w:rFonts w:ascii="Tahoma" w:hAnsi="Tahoma" w:cs="Tahoma"/>
                <w:sz w:val="18"/>
                <w:szCs w:val="18"/>
              </w:rPr>
            </w:pPr>
          </w:p>
        </w:tc>
      </w:tr>
      <w:tr w:rsidR="008414E1" w:rsidRPr="00FF6226" w:rsidTr="00040681">
        <w:trPr>
          <w:cantSplit/>
          <w:tblHeader/>
          <w:jc w:val="center"/>
        </w:trPr>
        <w:tc>
          <w:tcPr>
            <w:tcW w:w="369" w:type="pct"/>
            <w:vMerge/>
            <w:shd w:val="clear" w:color="auto" w:fill="FFFFFF"/>
            <w:vAlign w:val="center"/>
          </w:tcPr>
          <w:p w:rsidR="008414E1" w:rsidRPr="00FF6226" w:rsidRDefault="008414E1" w:rsidP="00040681">
            <w:pPr>
              <w:jc w:val="center"/>
              <w:rPr>
                <w:rFonts w:ascii="Tahoma" w:hAnsi="Tahoma" w:cs="Tahoma"/>
                <w:sz w:val="18"/>
                <w:szCs w:val="18"/>
              </w:rPr>
            </w:pPr>
          </w:p>
        </w:tc>
        <w:tc>
          <w:tcPr>
            <w:tcW w:w="1008" w:type="pct"/>
            <w:shd w:val="clear" w:color="auto" w:fill="FFFFFF"/>
            <w:vAlign w:val="center"/>
          </w:tcPr>
          <w:p w:rsidR="008414E1" w:rsidRPr="00A478E5" w:rsidRDefault="008414E1" w:rsidP="00040681">
            <w:pPr>
              <w:spacing w:line="240" w:lineRule="exact"/>
              <w:ind w:left="37"/>
              <w:jc w:val="both"/>
              <w:rPr>
                <w:rFonts w:ascii="Tahoma" w:hAnsi="Tahoma" w:cs="Tahoma"/>
                <w:sz w:val="18"/>
                <w:szCs w:val="18"/>
              </w:rPr>
            </w:pPr>
          </w:p>
        </w:tc>
        <w:tc>
          <w:tcPr>
            <w:tcW w:w="424" w:type="pct"/>
            <w:shd w:val="clear" w:color="auto" w:fill="FFFFFF"/>
            <w:vAlign w:val="center"/>
          </w:tcPr>
          <w:p w:rsidR="008414E1" w:rsidRPr="00FF6226" w:rsidRDefault="008414E1" w:rsidP="00040681">
            <w:pPr>
              <w:ind w:right="180"/>
              <w:jc w:val="center"/>
              <w:rPr>
                <w:rFonts w:ascii="Tahoma" w:hAnsi="Tahoma" w:cs="Tahoma"/>
                <w:sz w:val="18"/>
                <w:szCs w:val="18"/>
              </w:rPr>
            </w:pPr>
          </w:p>
        </w:tc>
        <w:tc>
          <w:tcPr>
            <w:tcW w:w="792" w:type="pct"/>
            <w:shd w:val="clear" w:color="auto" w:fill="FFFFFF"/>
            <w:vAlign w:val="center"/>
          </w:tcPr>
          <w:p w:rsidR="008414E1" w:rsidRDefault="008414E1" w:rsidP="00040681">
            <w:pPr>
              <w:spacing w:line="240" w:lineRule="exact"/>
              <w:ind w:left="80" w:right="144"/>
              <w:jc w:val="center"/>
              <w:rPr>
                <w:rFonts w:ascii="Calibri" w:hAnsi="Calibri" w:cs="Calibri"/>
                <w:sz w:val="20"/>
              </w:rPr>
            </w:pPr>
          </w:p>
        </w:tc>
        <w:tc>
          <w:tcPr>
            <w:tcW w:w="1361" w:type="pct"/>
            <w:shd w:val="clear" w:color="auto" w:fill="FFFFFF"/>
            <w:vAlign w:val="center"/>
          </w:tcPr>
          <w:p w:rsidR="008414E1" w:rsidRPr="00A478E5" w:rsidRDefault="008414E1" w:rsidP="00040681">
            <w:pPr>
              <w:spacing w:line="240" w:lineRule="exact"/>
              <w:ind w:left="42"/>
              <w:jc w:val="both"/>
              <w:rPr>
                <w:rFonts w:ascii="Tahoma" w:hAnsi="Tahoma" w:cs="Tahoma"/>
                <w:sz w:val="18"/>
                <w:szCs w:val="18"/>
              </w:rPr>
            </w:pPr>
          </w:p>
        </w:tc>
        <w:tc>
          <w:tcPr>
            <w:tcW w:w="1046" w:type="pct"/>
            <w:vMerge/>
            <w:shd w:val="clear" w:color="auto" w:fill="auto"/>
            <w:vAlign w:val="center"/>
          </w:tcPr>
          <w:p w:rsidR="008414E1" w:rsidRPr="00A478E5" w:rsidRDefault="008414E1" w:rsidP="00040681">
            <w:pPr>
              <w:autoSpaceDE w:val="0"/>
              <w:autoSpaceDN w:val="0"/>
              <w:adjustRightInd w:val="0"/>
              <w:jc w:val="center"/>
              <w:rPr>
                <w:rFonts w:ascii="Tahoma" w:hAnsi="Tahoma" w:cs="Tahoma"/>
                <w:sz w:val="18"/>
                <w:szCs w:val="18"/>
              </w:rPr>
            </w:pPr>
          </w:p>
        </w:tc>
      </w:tr>
      <w:tr w:rsidR="008414E1" w:rsidRPr="00FF6226" w:rsidTr="00040681">
        <w:trPr>
          <w:cantSplit/>
          <w:tblHeader/>
          <w:jc w:val="center"/>
        </w:trPr>
        <w:tc>
          <w:tcPr>
            <w:tcW w:w="369" w:type="pct"/>
            <w:vMerge/>
            <w:shd w:val="clear" w:color="auto" w:fill="FFFFFF"/>
            <w:vAlign w:val="center"/>
          </w:tcPr>
          <w:p w:rsidR="008414E1" w:rsidRPr="00FF6226" w:rsidRDefault="008414E1" w:rsidP="00040681">
            <w:pPr>
              <w:jc w:val="center"/>
              <w:rPr>
                <w:rFonts w:ascii="Tahoma" w:hAnsi="Tahoma" w:cs="Tahoma"/>
                <w:sz w:val="18"/>
                <w:szCs w:val="18"/>
              </w:rPr>
            </w:pPr>
          </w:p>
        </w:tc>
        <w:tc>
          <w:tcPr>
            <w:tcW w:w="1008" w:type="pct"/>
            <w:shd w:val="clear" w:color="auto" w:fill="FFFFFF"/>
            <w:vAlign w:val="center"/>
          </w:tcPr>
          <w:p w:rsidR="008414E1" w:rsidRPr="00A478E5" w:rsidRDefault="008414E1" w:rsidP="00040681">
            <w:pPr>
              <w:spacing w:line="240" w:lineRule="exact"/>
              <w:ind w:left="37"/>
              <w:jc w:val="both"/>
              <w:rPr>
                <w:rFonts w:ascii="Tahoma" w:hAnsi="Tahoma" w:cs="Tahoma"/>
                <w:sz w:val="18"/>
                <w:szCs w:val="18"/>
              </w:rPr>
            </w:pPr>
          </w:p>
        </w:tc>
        <w:tc>
          <w:tcPr>
            <w:tcW w:w="424" w:type="pct"/>
            <w:shd w:val="clear" w:color="auto" w:fill="FFFFFF"/>
            <w:vAlign w:val="center"/>
          </w:tcPr>
          <w:p w:rsidR="008414E1" w:rsidRPr="00FF6226" w:rsidRDefault="008414E1" w:rsidP="00040681">
            <w:pPr>
              <w:ind w:right="180"/>
              <w:jc w:val="center"/>
              <w:rPr>
                <w:rFonts w:ascii="Tahoma" w:hAnsi="Tahoma" w:cs="Tahoma"/>
                <w:sz w:val="18"/>
                <w:szCs w:val="18"/>
              </w:rPr>
            </w:pPr>
          </w:p>
        </w:tc>
        <w:tc>
          <w:tcPr>
            <w:tcW w:w="792" w:type="pct"/>
            <w:shd w:val="clear" w:color="auto" w:fill="FFFFFF"/>
            <w:vAlign w:val="center"/>
          </w:tcPr>
          <w:p w:rsidR="008414E1" w:rsidRDefault="008414E1" w:rsidP="00040681">
            <w:pPr>
              <w:spacing w:line="240" w:lineRule="exact"/>
              <w:ind w:left="80" w:right="144"/>
              <w:jc w:val="center"/>
              <w:rPr>
                <w:rFonts w:ascii="Calibri" w:hAnsi="Calibri" w:cs="Calibri"/>
                <w:sz w:val="20"/>
              </w:rPr>
            </w:pPr>
          </w:p>
        </w:tc>
        <w:tc>
          <w:tcPr>
            <w:tcW w:w="1361" w:type="pct"/>
            <w:shd w:val="clear" w:color="auto" w:fill="FFFFFF"/>
            <w:vAlign w:val="center"/>
          </w:tcPr>
          <w:p w:rsidR="008414E1" w:rsidRPr="00A478E5" w:rsidRDefault="008414E1" w:rsidP="00040681">
            <w:pPr>
              <w:spacing w:line="240" w:lineRule="exact"/>
              <w:ind w:left="42"/>
              <w:jc w:val="both"/>
              <w:rPr>
                <w:rFonts w:ascii="Tahoma" w:hAnsi="Tahoma" w:cs="Tahoma"/>
                <w:sz w:val="18"/>
                <w:szCs w:val="18"/>
              </w:rPr>
            </w:pPr>
          </w:p>
        </w:tc>
        <w:tc>
          <w:tcPr>
            <w:tcW w:w="1046" w:type="pct"/>
            <w:vMerge/>
            <w:shd w:val="clear" w:color="auto" w:fill="auto"/>
            <w:vAlign w:val="center"/>
          </w:tcPr>
          <w:p w:rsidR="008414E1" w:rsidRPr="00A478E5" w:rsidRDefault="008414E1" w:rsidP="00040681">
            <w:pPr>
              <w:autoSpaceDE w:val="0"/>
              <w:autoSpaceDN w:val="0"/>
              <w:adjustRightInd w:val="0"/>
              <w:jc w:val="center"/>
              <w:rPr>
                <w:rFonts w:ascii="Tahoma" w:hAnsi="Tahoma" w:cs="Tahoma"/>
                <w:sz w:val="18"/>
                <w:szCs w:val="18"/>
              </w:rPr>
            </w:pPr>
          </w:p>
        </w:tc>
      </w:tr>
      <w:tr w:rsidR="008414E1" w:rsidRPr="00FF6226" w:rsidTr="00040681">
        <w:trPr>
          <w:cantSplit/>
          <w:tblHeader/>
          <w:jc w:val="center"/>
        </w:trPr>
        <w:tc>
          <w:tcPr>
            <w:tcW w:w="369" w:type="pct"/>
            <w:vMerge w:val="restart"/>
            <w:shd w:val="clear" w:color="auto" w:fill="FFFFFF"/>
            <w:vAlign w:val="center"/>
          </w:tcPr>
          <w:p w:rsidR="008414E1" w:rsidRPr="008414E1" w:rsidRDefault="008414E1" w:rsidP="00040681">
            <w:pPr>
              <w:jc w:val="center"/>
              <w:rPr>
                <w:rFonts w:ascii="Tahoma" w:hAnsi="Tahoma" w:cs="Tahoma"/>
                <w:sz w:val="18"/>
                <w:szCs w:val="18"/>
                <w:lang w:val="en-US"/>
              </w:rPr>
            </w:pPr>
            <w:r>
              <w:rPr>
                <w:rFonts w:ascii="Tahoma" w:hAnsi="Tahoma" w:cs="Tahoma"/>
                <w:sz w:val="18"/>
                <w:szCs w:val="18"/>
                <w:lang w:val="en-US"/>
              </w:rPr>
              <w:t>2</w:t>
            </w:r>
          </w:p>
        </w:tc>
        <w:tc>
          <w:tcPr>
            <w:tcW w:w="1008" w:type="pct"/>
            <w:shd w:val="clear" w:color="auto" w:fill="FFFFFF"/>
            <w:vAlign w:val="center"/>
          </w:tcPr>
          <w:p w:rsidR="008414E1" w:rsidRPr="00A478E5" w:rsidRDefault="008414E1" w:rsidP="00040681">
            <w:pPr>
              <w:spacing w:line="240" w:lineRule="exact"/>
              <w:ind w:left="52" w:right="103"/>
              <w:jc w:val="both"/>
              <w:rPr>
                <w:rFonts w:ascii="Tahoma" w:hAnsi="Tahoma" w:cs="Tahoma"/>
                <w:sz w:val="18"/>
                <w:szCs w:val="18"/>
              </w:rPr>
            </w:pPr>
          </w:p>
        </w:tc>
        <w:tc>
          <w:tcPr>
            <w:tcW w:w="424" w:type="pct"/>
            <w:shd w:val="clear" w:color="auto" w:fill="FFFFFF"/>
            <w:vAlign w:val="center"/>
          </w:tcPr>
          <w:p w:rsidR="008414E1" w:rsidRPr="00FF6226" w:rsidRDefault="008414E1" w:rsidP="00040681">
            <w:pPr>
              <w:ind w:right="180"/>
              <w:jc w:val="center"/>
              <w:rPr>
                <w:rFonts w:ascii="Tahoma" w:hAnsi="Tahoma" w:cs="Tahoma"/>
                <w:sz w:val="18"/>
                <w:szCs w:val="18"/>
              </w:rPr>
            </w:pPr>
          </w:p>
        </w:tc>
        <w:tc>
          <w:tcPr>
            <w:tcW w:w="792" w:type="pct"/>
            <w:shd w:val="clear" w:color="auto" w:fill="FFFFFF"/>
            <w:vAlign w:val="center"/>
          </w:tcPr>
          <w:p w:rsidR="008414E1" w:rsidRPr="00FF6226" w:rsidRDefault="008414E1" w:rsidP="00040681">
            <w:pPr>
              <w:jc w:val="center"/>
              <w:rPr>
                <w:rFonts w:ascii="Tahoma" w:hAnsi="Tahoma" w:cs="Tahoma"/>
                <w:sz w:val="18"/>
                <w:szCs w:val="18"/>
              </w:rPr>
            </w:pPr>
          </w:p>
        </w:tc>
        <w:tc>
          <w:tcPr>
            <w:tcW w:w="1361" w:type="pct"/>
            <w:shd w:val="clear" w:color="auto" w:fill="FFFFFF"/>
            <w:vAlign w:val="center"/>
          </w:tcPr>
          <w:p w:rsidR="008414E1" w:rsidRPr="00A478E5" w:rsidRDefault="008414E1" w:rsidP="00040681">
            <w:pPr>
              <w:spacing w:line="240" w:lineRule="exact"/>
              <w:ind w:left="42"/>
              <w:jc w:val="both"/>
              <w:rPr>
                <w:rFonts w:ascii="Tahoma" w:hAnsi="Tahoma" w:cs="Tahoma"/>
                <w:sz w:val="18"/>
                <w:szCs w:val="18"/>
              </w:rPr>
            </w:pPr>
          </w:p>
        </w:tc>
        <w:tc>
          <w:tcPr>
            <w:tcW w:w="1046" w:type="pct"/>
            <w:vMerge w:val="restart"/>
            <w:shd w:val="clear" w:color="auto" w:fill="auto"/>
            <w:vAlign w:val="center"/>
          </w:tcPr>
          <w:p w:rsidR="008414E1" w:rsidRPr="00A478E5" w:rsidRDefault="008414E1" w:rsidP="00040681">
            <w:pPr>
              <w:spacing w:line="240" w:lineRule="exact"/>
              <w:ind w:left="145"/>
              <w:jc w:val="center"/>
              <w:rPr>
                <w:rFonts w:ascii="Tahoma" w:hAnsi="Tahoma" w:cs="Tahoma"/>
                <w:sz w:val="18"/>
                <w:szCs w:val="18"/>
              </w:rPr>
            </w:pPr>
          </w:p>
        </w:tc>
      </w:tr>
      <w:tr w:rsidR="008414E1" w:rsidRPr="00FF6226" w:rsidTr="00040681">
        <w:trPr>
          <w:cantSplit/>
          <w:tblHeader/>
          <w:jc w:val="center"/>
        </w:trPr>
        <w:tc>
          <w:tcPr>
            <w:tcW w:w="369" w:type="pct"/>
            <w:vMerge/>
            <w:shd w:val="clear" w:color="auto" w:fill="FFFFFF"/>
            <w:vAlign w:val="center"/>
          </w:tcPr>
          <w:p w:rsidR="008414E1" w:rsidRPr="00FF6226" w:rsidRDefault="008414E1" w:rsidP="00040681">
            <w:pPr>
              <w:jc w:val="center"/>
              <w:rPr>
                <w:rFonts w:ascii="Tahoma" w:hAnsi="Tahoma" w:cs="Tahoma"/>
                <w:sz w:val="18"/>
                <w:szCs w:val="18"/>
              </w:rPr>
            </w:pPr>
          </w:p>
        </w:tc>
        <w:tc>
          <w:tcPr>
            <w:tcW w:w="1008" w:type="pct"/>
            <w:shd w:val="clear" w:color="auto" w:fill="FFFFFF"/>
            <w:vAlign w:val="center"/>
          </w:tcPr>
          <w:p w:rsidR="008414E1" w:rsidRPr="00A478E5" w:rsidRDefault="008414E1" w:rsidP="00040681">
            <w:pPr>
              <w:spacing w:line="240" w:lineRule="exact"/>
              <w:ind w:left="52" w:right="103"/>
              <w:jc w:val="both"/>
              <w:rPr>
                <w:rFonts w:ascii="Tahoma" w:hAnsi="Tahoma" w:cs="Tahoma"/>
                <w:sz w:val="18"/>
                <w:szCs w:val="18"/>
              </w:rPr>
            </w:pPr>
          </w:p>
        </w:tc>
        <w:tc>
          <w:tcPr>
            <w:tcW w:w="424" w:type="pct"/>
            <w:shd w:val="clear" w:color="auto" w:fill="FFFFFF"/>
            <w:vAlign w:val="center"/>
          </w:tcPr>
          <w:p w:rsidR="008414E1" w:rsidRPr="00FF6226" w:rsidRDefault="008414E1" w:rsidP="00040681">
            <w:pPr>
              <w:ind w:right="180"/>
              <w:jc w:val="center"/>
              <w:rPr>
                <w:rFonts w:ascii="Tahoma" w:hAnsi="Tahoma" w:cs="Tahoma"/>
                <w:sz w:val="18"/>
                <w:szCs w:val="18"/>
              </w:rPr>
            </w:pPr>
          </w:p>
        </w:tc>
        <w:tc>
          <w:tcPr>
            <w:tcW w:w="792" w:type="pct"/>
            <w:shd w:val="clear" w:color="auto" w:fill="FFFFFF"/>
            <w:vAlign w:val="center"/>
          </w:tcPr>
          <w:p w:rsidR="008414E1" w:rsidRPr="00FF6226" w:rsidRDefault="008414E1" w:rsidP="00040681">
            <w:pPr>
              <w:jc w:val="center"/>
              <w:rPr>
                <w:rFonts w:ascii="Tahoma" w:hAnsi="Tahoma" w:cs="Tahoma"/>
                <w:sz w:val="18"/>
                <w:szCs w:val="18"/>
              </w:rPr>
            </w:pPr>
          </w:p>
        </w:tc>
        <w:tc>
          <w:tcPr>
            <w:tcW w:w="1361" w:type="pct"/>
            <w:shd w:val="clear" w:color="auto" w:fill="FFFFFF"/>
            <w:vAlign w:val="center"/>
          </w:tcPr>
          <w:p w:rsidR="008414E1" w:rsidRPr="00A478E5" w:rsidRDefault="008414E1" w:rsidP="00040681">
            <w:pPr>
              <w:spacing w:line="240" w:lineRule="exact"/>
              <w:ind w:left="42"/>
              <w:jc w:val="both"/>
              <w:rPr>
                <w:rFonts w:ascii="Tahoma" w:hAnsi="Tahoma" w:cs="Tahoma"/>
                <w:sz w:val="18"/>
                <w:szCs w:val="18"/>
              </w:rPr>
            </w:pPr>
          </w:p>
        </w:tc>
        <w:tc>
          <w:tcPr>
            <w:tcW w:w="1046" w:type="pct"/>
            <w:vMerge/>
            <w:shd w:val="clear" w:color="auto" w:fill="auto"/>
            <w:vAlign w:val="center"/>
          </w:tcPr>
          <w:p w:rsidR="008414E1" w:rsidRPr="00FF6226" w:rsidRDefault="008414E1" w:rsidP="00040681">
            <w:pPr>
              <w:autoSpaceDE w:val="0"/>
              <w:autoSpaceDN w:val="0"/>
              <w:adjustRightInd w:val="0"/>
              <w:jc w:val="center"/>
              <w:rPr>
                <w:rFonts w:ascii="Tahoma" w:hAnsi="Tahoma" w:cs="Tahoma"/>
                <w:sz w:val="18"/>
                <w:szCs w:val="18"/>
              </w:rPr>
            </w:pPr>
          </w:p>
        </w:tc>
      </w:tr>
      <w:tr w:rsidR="008414E1" w:rsidRPr="00FF6226" w:rsidTr="00040681">
        <w:trPr>
          <w:cantSplit/>
          <w:tblHeader/>
          <w:jc w:val="center"/>
        </w:trPr>
        <w:tc>
          <w:tcPr>
            <w:tcW w:w="369" w:type="pct"/>
            <w:vMerge/>
            <w:shd w:val="clear" w:color="auto" w:fill="FFFFFF"/>
            <w:vAlign w:val="center"/>
          </w:tcPr>
          <w:p w:rsidR="008414E1" w:rsidRPr="00FF6226" w:rsidRDefault="008414E1" w:rsidP="00040681">
            <w:pPr>
              <w:jc w:val="center"/>
              <w:rPr>
                <w:rFonts w:ascii="Tahoma" w:hAnsi="Tahoma" w:cs="Tahoma"/>
                <w:sz w:val="18"/>
                <w:szCs w:val="18"/>
              </w:rPr>
            </w:pPr>
          </w:p>
        </w:tc>
        <w:tc>
          <w:tcPr>
            <w:tcW w:w="1008" w:type="pct"/>
            <w:shd w:val="clear" w:color="auto" w:fill="FFFFFF"/>
            <w:vAlign w:val="center"/>
          </w:tcPr>
          <w:p w:rsidR="008414E1" w:rsidRPr="00A478E5" w:rsidRDefault="008414E1" w:rsidP="00040681">
            <w:pPr>
              <w:spacing w:line="240" w:lineRule="exact"/>
              <w:ind w:left="52" w:right="103"/>
              <w:jc w:val="both"/>
              <w:rPr>
                <w:rFonts w:ascii="Tahoma" w:hAnsi="Tahoma" w:cs="Tahoma"/>
                <w:sz w:val="18"/>
                <w:szCs w:val="18"/>
              </w:rPr>
            </w:pPr>
          </w:p>
        </w:tc>
        <w:tc>
          <w:tcPr>
            <w:tcW w:w="424" w:type="pct"/>
            <w:shd w:val="clear" w:color="auto" w:fill="FFFFFF"/>
            <w:vAlign w:val="center"/>
          </w:tcPr>
          <w:p w:rsidR="008414E1" w:rsidRPr="00FF6226" w:rsidRDefault="008414E1" w:rsidP="00040681">
            <w:pPr>
              <w:ind w:right="180"/>
              <w:jc w:val="center"/>
              <w:rPr>
                <w:rFonts w:ascii="Tahoma" w:hAnsi="Tahoma" w:cs="Tahoma"/>
                <w:sz w:val="18"/>
                <w:szCs w:val="18"/>
              </w:rPr>
            </w:pPr>
          </w:p>
        </w:tc>
        <w:tc>
          <w:tcPr>
            <w:tcW w:w="792" w:type="pct"/>
            <w:shd w:val="clear" w:color="auto" w:fill="FFFFFF"/>
            <w:vAlign w:val="center"/>
          </w:tcPr>
          <w:p w:rsidR="008414E1" w:rsidRPr="00FF6226" w:rsidRDefault="008414E1" w:rsidP="00040681">
            <w:pPr>
              <w:jc w:val="center"/>
              <w:rPr>
                <w:rFonts w:ascii="Tahoma" w:hAnsi="Tahoma" w:cs="Tahoma"/>
                <w:sz w:val="18"/>
                <w:szCs w:val="18"/>
              </w:rPr>
            </w:pPr>
          </w:p>
        </w:tc>
        <w:tc>
          <w:tcPr>
            <w:tcW w:w="1361" w:type="pct"/>
            <w:shd w:val="clear" w:color="auto" w:fill="FFFFFF"/>
            <w:vAlign w:val="center"/>
          </w:tcPr>
          <w:p w:rsidR="008414E1" w:rsidRPr="00A478E5" w:rsidRDefault="008414E1" w:rsidP="00040681">
            <w:pPr>
              <w:spacing w:line="240" w:lineRule="exact"/>
              <w:ind w:left="42"/>
              <w:jc w:val="both"/>
              <w:rPr>
                <w:rFonts w:ascii="Tahoma" w:hAnsi="Tahoma" w:cs="Tahoma"/>
                <w:sz w:val="18"/>
                <w:szCs w:val="18"/>
              </w:rPr>
            </w:pPr>
          </w:p>
        </w:tc>
        <w:tc>
          <w:tcPr>
            <w:tcW w:w="1046" w:type="pct"/>
            <w:vMerge/>
            <w:shd w:val="clear" w:color="auto" w:fill="auto"/>
            <w:vAlign w:val="center"/>
          </w:tcPr>
          <w:p w:rsidR="008414E1" w:rsidRPr="00FF6226" w:rsidRDefault="008414E1" w:rsidP="00040681">
            <w:pPr>
              <w:autoSpaceDE w:val="0"/>
              <w:autoSpaceDN w:val="0"/>
              <w:adjustRightInd w:val="0"/>
              <w:jc w:val="center"/>
              <w:rPr>
                <w:rFonts w:ascii="Tahoma" w:hAnsi="Tahoma" w:cs="Tahoma"/>
                <w:sz w:val="18"/>
                <w:szCs w:val="18"/>
              </w:rPr>
            </w:pPr>
          </w:p>
        </w:tc>
      </w:tr>
    </w:tbl>
    <w:p w:rsidR="008414E1" w:rsidRPr="00FF6226" w:rsidRDefault="008414E1" w:rsidP="008414E1">
      <w:pPr>
        <w:pStyle w:val="Default"/>
        <w:ind w:left="360"/>
        <w:jc w:val="both"/>
        <w:rPr>
          <w:rFonts w:ascii="Tahoma" w:hAnsi="Tahoma" w:cs="Tahoma"/>
          <w:color w:val="auto"/>
          <w:sz w:val="18"/>
          <w:szCs w:val="18"/>
        </w:rPr>
      </w:pPr>
    </w:p>
    <w:p w:rsidR="008414E1" w:rsidRDefault="008414E1" w:rsidP="00116926">
      <w:pPr>
        <w:jc w:val="both"/>
        <w:rPr>
          <w:rFonts w:ascii="Tahoma" w:hAnsi="Tahoma" w:cs="Tahoma"/>
          <w:sz w:val="20"/>
          <w:szCs w:val="20"/>
        </w:rPr>
      </w:pPr>
    </w:p>
    <w:p w:rsidR="008414E1" w:rsidRPr="00925795" w:rsidRDefault="008414E1" w:rsidP="00116926">
      <w:pPr>
        <w:jc w:val="both"/>
        <w:rPr>
          <w:rFonts w:ascii="Tahoma" w:hAnsi="Tahoma" w:cs="Tahoma"/>
          <w:sz w:val="20"/>
          <w:szCs w:val="20"/>
          <w:lang w:val="en-US"/>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8414E1" w:rsidRDefault="008414E1" w:rsidP="00116926">
      <w:pPr>
        <w:jc w:val="both"/>
        <w:rPr>
          <w:rFonts w:ascii="Tahoma" w:hAnsi="Tahoma" w:cs="Tahoma"/>
          <w:sz w:val="20"/>
          <w:szCs w:val="20"/>
        </w:rPr>
      </w:pPr>
    </w:p>
    <w:p w:rsidR="00925795" w:rsidRDefault="00925795" w:rsidP="00116926">
      <w:pPr>
        <w:jc w:val="both"/>
        <w:rPr>
          <w:rFonts w:ascii="Tahoma" w:hAnsi="Tahoma" w:cs="Tahoma"/>
          <w:sz w:val="20"/>
          <w:szCs w:val="20"/>
          <w:lang w:val="en-US"/>
        </w:rPr>
      </w:pPr>
    </w:p>
    <w:p w:rsidR="00925795" w:rsidRDefault="00925795" w:rsidP="00116926">
      <w:pPr>
        <w:jc w:val="both"/>
        <w:rPr>
          <w:rFonts w:ascii="Tahoma" w:hAnsi="Tahoma" w:cs="Tahoma"/>
          <w:sz w:val="20"/>
          <w:szCs w:val="20"/>
          <w:lang w:val="en-US"/>
        </w:rPr>
      </w:pPr>
    </w:p>
    <w:p w:rsidR="00925795" w:rsidRDefault="00925795" w:rsidP="00116926">
      <w:pPr>
        <w:jc w:val="both"/>
        <w:rPr>
          <w:rFonts w:ascii="Tahoma" w:hAnsi="Tahoma" w:cs="Tahoma"/>
          <w:sz w:val="20"/>
          <w:szCs w:val="20"/>
          <w:lang w:val="en-US"/>
        </w:rPr>
      </w:pPr>
    </w:p>
    <w:p w:rsidR="00925795" w:rsidRDefault="00925795" w:rsidP="00116926">
      <w:pPr>
        <w:jc w:val="both"/>
        <w:rPr>
          <w:rFonts w:ascii="Tahoma" w:hAnsi="Tahoma" w:cs="Tahoma"/>
          <w:sz w:val="20"/>
          <w:szCs w:val="20"/>
          <w:lang w:val="en-US"/>
        </w:rPr>
      </w:pPr>
    </w:p>
    <w:p w:rsidR="00925795" w:rsidRDefault="00925795" w:rsidP="00116926">
      <w:pPr>
        <w:jc w:val="both"/>
        <w:rPr>
          <w:rFonts w:ascii="Tahoma" w:hAnsi="Tahoma" w:cs="Tahoma"/>
          <w:sz w:val="20"/>
          <w:szCs w:val="20"/>
          <w:lang w:val="en-US"/>
        </w:rPr>
      </w:pPr>
    </w:p>
    <w:p w:rsidR="00925795" w:rsidRDefault="00925795" w:rsidP="00116926">
      <w:pPr>
        <w:jc w:val="both"/>
        <w:rPr>
          <w:rFonts w:ascii="Tahoma" w:hAnsi="Tahoma" w:cs="Tahoma"/>
          <w:sz w:val="20"/>
          <w:szCs w:val="20"/>
          <w:lang w:val="en-US"/>
        </w:rPr>
      </w:pPr>
    </w:p>
    <w:p w:rsidR="00EB3850" w:rsidRDefault="00925795" w:rsidP="002E0E48">
      <w:pPr>
        <w:pStyle w:val="2"/>
        <w:keepLines w:val="0"/>
        <w:pageBreakBefore/>
        <w:numPr>
          <w:ilvl w:val="1"/>
          <w:numId w:val="0"/>
        </w:numPr>
        <w:tabs>
          <w:tab w:val="num" w:pos="576"/>
        </w:tabs>
        <w:suppressAutoHyphens/>
        <w:spacing w:before="0" w:line="240" w:lineRule="auto"/>
        <w:rPr>
          <w:rStyle w:val="ac"/>
          <w:rFonts w:ascii="Tahoma" w:hAnsi="Tahoma" w:cs="Tahoma"/>
        </w:rPr>
      </w:pPr>
      <w:r w:rsidRPr="00EB3850">
        <w:rPr>
          <w:rFonts w:ascii="Tahoma" w:eastAsiaTheme="minorHAnsi" w:hAnsi="Tahoma" w:cs="Tahoma"/>
          <w:bCs w:val="0"/>
          <w:color w:val="auto"/>
          <w:sz w:val="22"/>
          <w:szCs w:val="22"/>
        </w:rPr>
        <w:lastRenderedPageBreak/>
        <w:t xml:space="preserve">Παράρτημα ΙI  </w:t>
      </w:r>
      <w:r w:rsidR="00EB3850" w:rsidRPr="00EB3850">
        <w:rPr>
          <w:rFonts w:ascii="Tahoma" w:eastAsiaTheme="minorHAnsi" w:hAnsi="Tahoma" w:cs="Tahoma"/>
          <w:bCs w:val="0"/>
          <w:color w:val="auto"/>
          <w:sz w:val="22"/>
          <w:szCs w:val="22"/>
        </w:rPr>
        <w:t xml:space="preserve">                                                                                                                </w:t>
      </w:r>
      <w:r w:rsidR="00EB3850">
        <w:rPr>
          <w:rFonts w:ascii="Tahoma" w:eastAsiaTheme="minorHAnsi" w:hAnsi="Tahoma" w:cs="Tahoma"/>
          <w:bCs w:val="0"/>
          <w:color w:val="auto"/>
          <w:sz w:val="22"/>
          <w:szCs w:val="22"/>
        </w:rPr>
        <w:t xml:space="preserve">               </w:t>
      </w:r>
      <w:r w:rsidR="00EB3850" w:rsidRPr="00EB3850">
        <w:rPr>
          <w:rFonts w:ascii="Tahoma" w:eastAsiaTheme="minorHAnsi" w:hAnsi="Tahoma" w:cs="Tahoma"/>
          <w:bCs w:val="0"/>
          <w:color w:val="auto"/>
          <w:sz w:val="22"/>
          <w:szCs w:val="22"/>
        </w:rPr>
        <w:t xml:space="preserve">  </w:t>
      </w:r>
      <w:r w:rsidR="00EB3850">
        <w:rPr>
          <w:rFonts w:ascii="Tahoma" w:eastAsiaTheme="minorHAnsi" w:hAnsi="Tahoma" w:cs="Tahoma"/>
          <w:bCs w:val="0"/>
          <w:color w:val="auto"/>
          <w:sz w:val="22"/>
          <w:szCs w:val="22"/>
        </w:rPr>
        <w:t xml:space="preserve">                       </w:t>
      </w:r>
      <w:r w:rsidR="002E0E48">
        <w:rPr>
          <w:rFonts w:ascii="Tahoma" w:eastAsiaTheme="minorHAnsi" w:hAnsi="Tahoma" w:cs="Tahoma"/>
          <w:bCs w:val="0"/>
          <w:color w:val="auto"/>
          <w:sz w:val="22"/>
          <w:szCs w:val="22"/>
        </w:rPr>
        <w:t xml:space="preserve">                      </w:t>
      </w:r>
      <w:r w:rsidRPr="00427AD4">
        <w:rPr>
          <w:rFonts w:ascii="Tahoma" w:hAnsi="Tahoma" w:cs="Tahoma"/>
        </w:rPr>
        <w:t>Αίτηση</w:t>
      </w:r>
      <w:r w:rsidR="00EB3850" w:rsidRPr="00EB3850">
        <w:rPr>
          <w:rStyle w:val="ac"/>
          <w:rFonts w:ascii="Tahoma" w:hAnsi="Tahoma" w:cs="Tahoma"/>
          <w:sz w:val="24"/>
        </w:rPr>
        <w:t xml:space="preserve"> </w:t>
      </w:r>
      <w:r w:rsidR="00EB3850">
        <w:rPr>
          <w:rStyle w:val="ac"/>
          <w:rFonts w:ascii="Tahoma" w:hAnsi="Tahoma" w:cs="Tahoma"/>
          <w:sz w:val="24"/>
        </w:rPr>
        <w:t>ΥΠΟΒΟΛΗ ΠΡΟΤΑΣΗΣ – ΔΗΛΩΣΗΣ*</w:t>
      </w:r>
    </w:p>
    <w:p w:rsidR="00EB3850" w:rsidRDefault="00EB3850" w:rsidP="002E0E48">
      <w:pPr>
        <w:pStyle w:val="ad"/>
        <w:rPr>
          <w:rFonts w:cs="Tahoma"/>
        </w:rPr>
      </w:pPr>
      <w:r>
        <w:rPr>
          <w:rStyle w:val="ac"/>
          <w:rFonts w:ascii="Tahoma" w:hAnsi="Tahoma" w:cs="Tahoma"/>
        </w:rPr>
        <w:t>(με όλες τις συνέπειες του νόμου για ψευδή δήλωση)</w:t>
      </w:r>
    </w:p>
    <w:p w:rsidR="00EB3850" w:rsidRDefault="00EB3850" w:rsidP="00EB3850"/>
    <w:p w:rsidR="00EB3850" w:rsidRDefault="00EB3850" w:rsidP="00EB3850">
      <w:pPr>
        <w:spacing w:line="360" w:lineRule="auto"/>
        <w:rPr>
          <w:rStyle w:val="ac"/>
          <w:rFonts w:ascii="Tahoma" w:hAnsi="Tahoma" w:cs="Tahoma"/>
          <w:sz w:val="20"/>
        </w:rPr>
      </w:pPr>
      <w:r>
        <w:rPr>
          <w:rStyle w:val="ac"/>
          <w:rFonts w:ascii="Tahoma" w:hAnsi="Tahoma" w:cs="Tahoma"/>
          <w:sz w:val="20"/>
        </w:rPr>
        <w:t>Επώνυμο : ……………………………….…………..……….</w:t>
      </w:r>
    </w:p>
    <w:p w:rsidR="00EB3850" w:rsidRDefault="00EB3850" w:rsidP="00EB3850">
      <w:pPr>
        <w:spacing w:line="360" w:lineRule="auto"/>
      </w:pPr>
      <w:r>
        <w:rPr>
          <w:rStyle w:val="ac"/>
          <w:rFonts w:ascii="Tahoma" w:hAnsi="Tahoma" w:cs="Tahoma"/>
          <w:sz w:val="20"/>
        </w:rPr>
        <w:t>Όνομα:     ………………….………………………………….</w:t>
      </w:r>
    </w:p>
    <w:p w:rsidR="00EB3850" w:rsidRDefault="00EB3850" w:rsidP="00EB3850">
      <w:pPr>
        <w:spacing w:line="360" w:lineRule="auto"/>
      </w:pPr>
      <w:r>
        <w:rPr>
          <w:rStyle w:val="ac"/>
          <w:rFonts w:ascii="Tahoma" w:hAnsi="Tahoma" w:cs="Tahoma"/>
          <w:sz w:val="20"/>
        </w:rPr>
        <w:t>Διεύθυνση: …………………………………………………….</w:t>
      </w:r>
    </w:p>
    <w:p w:rsidR="00EB3850" w:rsidRDefault="00EB3850" w:rsidP="00EB3850">
      <w:pPr>
        <w:spacing w:line="360" w:lineRule="auto"/>
        <w:rPr>
          <w:rStyle w:val="ac"/>
          <w:rFonts w:ascii="Tahoma" w:hAnsi="Tahoma" w:cs="Tahoma"/>
          <w:sz w:val="20"/>
        </w:rPr>
      </w:pPr>
      <w:r>
        <w:rPr>
          <w:rStyle w:val="ac"/>
          <w:rFonts w:ascii="Tahoma" w:hAnsi="Tahoma" w:cs="Tahoma"/>
          <w:sz w:val="20"/>
        </w:rPr>
        <w:t xml:space="preserve">Κινητό </w:t>
      </w:r>
      <w:proofErr w:type="spellStart"/>
      <w:r>
        <w:rPr>
          <w:rStyle w:val="ac"/>
          <w:rFonts w:ascii="Tahoma" w:hAnsi="Tahoma" w:cs="Tahoma"/>
          <w:sz w:val="20"/>
        </w:rPr>
        <w:t>τηλ</w:t>
      </w:r>
      <w:proofErr w:type="spellEnd"/>
      <w:r>
        <w:rPr>
          <w:rStyle w:val="ac"/>
          <w:rFonts w:ascii="Tahoma" w:hAnsi="Tahoma" w:cs="Tahoma"/>
          <w:sz w:val="20"/>
        </w:rPr>
        <w:t xml:space="preserve"> : ………………………………………………....</w:t>
      </w:r>
    </w:p>
    <w:p w:rsidR="00EB3850" w:rsidRDefault="00EB3850" w:rsidP="00EB3850">
      <w:pPr>
        <w:spacing w:line="360" w:lineRule="auto"/>
      </w:pPr>
      <w:r>
        <w:rPr>
          <w:rStyle w:val="ac"/>
          <w:rFonts w:ascii="Tahoma" w:hAnsi="Tahoma" w:cs="Tahoma"/>
          <w:sz w:val="20"/>
        </w:rPr>
        <w:t xml:space="preserve"> </w:t>
      </w:r>
      <w:proofErr w:type="gramStart"/>
      <w:r>
        <w:rPr>
          <w:rStyle w:val="ac"/>
          <w:rFonts w:ascii="Tahoma" w:hAnsi="Tahoma" w:cs="Tahoma"/>
          <w:sz w:val="20"/>
          <w:lang w:val="en-US"/>
        </w:rPr>
        <w:t>e</w:t>
      </w:r>
      <w:r>
        <w:rPr>
          <w:rStyle w:val="ac"/>
          <w:rFonts w:ascii="Tahoma" w:hAnsi="Tahoma" w:cs="Tahoma"/>
          <w:sz w:val="20"/>
        </w:rPr>
        <w:t>-</w:t>
      </w:r>
      <w:r>
        <w:rPr>
          <w:rStyle w:val="ac"/>
          <w:rFonts w:ascii="Tahoma" w:hAnsi="Tahoma" w:cs="Tahoma"/>
          <w:sz w:val="20"/>
          <w:lang w:val="en-US"/>
        </w:rPr>
        <w:t>mail</w:t>
      </w:r>
      <w:proofErr w:type="gramEnd"/>
      <w:r>
        <w:rPr>
          <w:rStyle w:val="ac"/>
          <w:rFonts w:ascii="Tahoma" w:hAnsi="Tahoma" w:cs="Tahoma"/>
          <w:sz w:val="20"/>
        </w:rPr>
        <w:t>:       ..………………………………….…………………</w:t>
      </w:r>
    </w:p>
    <w:p w:rsidR="00EB3850" w:rsidRDefault="00EB3850" w:rsidP="00EB3850">
      <w:pPr>
        <w:spacing w:line="360" w:lineRule="auto"/>
      </w:pPr>
    </w:p>
    <w:p w:rsidR="00EB3850" w:rsidRPr="00F403A4" w:rsidRDefault="00EB3850" w:rsidP="00EB3850">
      <w:pPr>
        <w:spacing w:line="360" w:lineRule="auto"/>
        <w:rPr>
          <w:rFonts w:ascii="Tahoma" w:hAnsi="Tahoma" w:cs="Tahoma"/>
          <w:rPrChange w:id="149" w:author="Συντάκτης">
            <w:rPr>
              <w:rFonts w:ascii="Tahoma" w:hAnsi="Tahoma" w:cs="Tahoma"/>
              <w:lang w:val="en-US"/>
            </w:rPr>
          </w:rPrChange>
        </w:rPr>
      </w:pPr>
      <w:r>
        <w:rPr>
          <w:rStyle w:val="ac"/>
          <w:rFonts w:ascii="Tahoma" w:hAnsi="Tahoma" w:cs="Tahoma"/>
          <w:b/>
          <w:sz w:val="20"/>
        </w:rPr>
        <w:t>Να αναγραφούν στην παρούσα πρόταση-δήλωση τα εξής</w:t>
      </w:r>
      <w:r>
        <w:rPr>
          <w:rStyle w:val="ac"/>
          <w:rFonts w:ascii="Tahoma" w:hAnsi="Tahoma" w:cs="Tahoma"/>
          <w:sz w:val="20"/>
        </w:rPr>
        <w:t>:</w:t>
      </w:r>
    </w:p>
    <w:tbl>
      <w:tblPr>
        <w:tblpPr w:leftFromText="180" w:rightFromText="180" w:vertAnchor="text" w:horzAnchor="page" w:tblpX="7348" w:tblpY="305"/>
        <w:tblW w:w="0" w:type="auto"/>
        <w:tblLayout w:type="fixed"/>
        <w:tblLook w:val="0000"/>
      </w:tblPr>
      <w:tblGrid>
        <w:gridCol w:w="2519"/>
      </w:tblGrid>
      <w:tr w:rsidR="00EB3850" w:rsidTr="0083138D">
        <w:trPr>
          <w:trHeight w:val="434"/>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EB3850" w:rsidRDefault="00EB3850" w:rsidP="0083138D">
            <w:pPr>
              <w:snapToGrid w:val="0"/>
              <w:rPr>
                <w:rFonts w:ascii="Tahoma" w:hAnsi="Tahoma" w:cs="Tahoma"/>
              </w:rPr>
            </w:pPr>
          </w:p>
        </w:tc>
      </w:tr>
    </w:tbl>
    <w:p w:rsidR="00EB3850" w:rsidRDefault="00EB3850" w:rsidP="00EB3850">
      <w:pPr>
        <w:ind w:left="426"/>
      </w:pPr>
    </w:p>
    <w:p w:rsidR="00EB3850" w:rsidRDefault="00EB3850" w:rsidP="00EB3850">
      <w:pPr>
        <w:suppressAutoHyphens/>
        <w:spacing w:after="0" w:line="240" w:lineRule="auto"/>
      </w:pPr>
      <w:r>
        <w:rPr>
          <w:rStyle w:val="ac"/>
          <w:rFonts w:ascii="Tahoma" w:hAnsi="Tahoma" w:cs="Tahoma"/>
          <w:sz w:val="20"/>
        </w:rPr>
        <w:t>Ο κωδικός  του γνωστικού αντικειμένου  που επιθυμείτε να συμμετάσχετε (Κωδικός θέσης)</w:t>
      </w:r>
    </w:p>
    <w:p w:rsidR="00EB3850" w:rsidRPr="00414CB0" w:rsidRDefault="00EB3850" w:rsidP="00EB3850">
      <w:pPr>
        <w:rPr>
          <w:rFonts w:ascii="Tahoma" w:hAnsi="Tahoma" w:cs="Tahoma"/>
          <w:sz w:val="20"/>
          <w:szCs w:val="16"/>
        </w:rPr>
      </w:pPr>
    </w:p>
    <w:p w:rsidR="00EB3850" w:rsidRPr="00566BFC" w:rsidRDefault="00EB3850" w:rsidP="00EB3850">
      <w:pPr>
        <w:jc w:val="right"/>
        <w:rPr>
          <w:rFonts w:ascii="Tahoma" w:hAnsi="Tahoma" w:cs="Tahoma"/>
          <w:sz w:val="20"/>
          <w:szCs w:val="20"/>
        </w:rPr>
      </w:pPr>
      <w:r w:rsidRPr="00566BFC">
        <w:rPr>
          <w:rFonts w:ascii="Tahoma" w:hAnsi="Tahoma" w:cs="Tahoma"/>
          <w:sz w:val="20"/>
          <w:szCs w:val="20"/>
        </w:rPr>
        <w:t xml:space="preserve">                                                              </w:t>
      </w:r>
      <w:r w:rsidRPr="00566BFC">
        <w:rPr>
          <w:rFonts w:ascii="Tahoma" w:hAnsi="Tahoma" w:cs="Tahoma"/>
          <w:color w:val="000000"/>
          <w:sz w:val="20"/>
          <w:szCs w:val="20"/>
        </w:rPr>
        <w:t xml:space="preserve">                                                     </w:t>
      </w:r>
      <w:r w:rsidRPr="00566BFC">
        <w:rPr>
          <w:rFonts w:ascii="Tahoma" w:hAnsi="Tahoma" w:cs="Tahoma"/>
          <w:sz w:val="20"/>
          <w:szCs w:val="20"/>
        </w:rPr>
        <w:t xml:space="preserve">Δηλώνω υπεύθυνα </w:t>
      </w:r>
    </w:p>
    <w:p w:rsidR="00EB3850" w:rsidRPr="00566BFC" w:rsidRDefault="00762177" w:rsidP="00EB3850">
      <w:pPr>
        <w:numPr>
          <w:ilvl w:val="0"/>
          <w:numId w:val="27"/>
        </w:numPr>
        <w:suppressAutoHyphens/>
        <w:spacing w:after="0" w:line="240" w:lineRule="auto"/>
        <w:rPr>
          <w:rFonts w:ascii="Tahoma" w:hAnsi="Tahoma" w:cs="Tahoma"/>
          <w:sz w:val="20"/>
          <w:szCs w:val="20"/>
        </w:rPr>
      </w:pPr>
      <w:r>
        <w:rPr>
          <w:rFonts w:ascii="Tahoma" w:hAnsi="Tahoma" w:cs="Tahoma"/>
          <w:sz w:val="20"/>
          <w:szCs w:val="20"/>
        </w:rPr>
        <w:pict>
          <v:rect id="_x0000_s1030" style="position:absolute;left:0;text-align:left;margin-left:490.8pt;margin-top:4.05pt;width:15pt;height:16.8pt;z-index:251657216;mso-wrap-style:none;mso-wrap-edited:f;v-text-anchor:middle" filled="f" strokecolor="#1f4d78" strokeweight=".35mm">
            <v:stroke color2="#e0b287" endcap="square"/>
          </v:rect>
        </w:pict>
      </w:r>
      <w:r w:rsidR="00EB3850" w:rsidRPr="00566BFC">
        <w:rPr>
          <w:rFonts w:ascii="Tahoma" w:hAnsi="Tahoma" w:cs="Tahoma"/>
          <w:sz w:val="20"/>
          <w:szCs w:val="20"/>
        </w:rPr>
        <w:t xml:space="preserve">ότι  οι πληροφορίες που δίνονται  στο σύνολο </w:t>
      </w:r>
    </w:p>
    <w:p w:rsidR="00EB3850" w:rsidRPr="00566BFC" w:rsidRDefault="00EB3850" w:rsidP="00EB3850">
      <w:pPr>
        <w:rPr>
          <w:rFonts w:ascii="Tahoma" w:hAnsi="Tahoma" w:cs="Tahoma"/>
          <w:sz w:val="20"/>
          <w:szCs w:val="20"/>
          <w:shd w:val="clear" w:color="auto" w:fill="66FFFF"/>
        </w:rPr>
      </w:pPr>
      <w:r w:rsidRPr="00566BFC">
        <w:rPr>
          <w:rFonts w:ascii="Tahoma" w:hAnsi="Tahoma" w:cs="Tahoma"/>
          <w:sz w:val="20"/>
          <w:szCs w:val="20"/>
        </w:rPr>
        <w:t xml:space="preserve">                                                                    των εντύπων αυτής της πρότασης είναι ακριβείς και αληθείς.</w:t>
      </w:r>
    </w:p>
    <w:p w:rsidR="00EB3850" w:rsidRPr="00566BFC" w:rsidRDefault="00EB3850" w:rsidP="00EB3850">
      <w:pPr>
        <w:pStyle w:val="1"/>
        <w:numPr>
          <w:ilvl w:val="0"/>
          <w:numId w:val="27"/>
        </w:numPr>
        <w:spacing w:line="276" w:lineRule="auto"/>
        <w:rPr>
          <w:rFonts w:ascii="Tahoma" w:hAnsi="Tahoma" w:cs="Tahoma"/>
          <w:sz w:val="20"/>
          <w:szCs w:val="20"/>
        </w:rPr>
      </w:pPr>
      <w:r w:rsidRPr="00566BFC">
        <w:rPr>
          <w:rFonts w:ascii="Tahoma" w:hAnsi="Tahoma" w:cs="Tahoma"/>
          <w:sz w:val="20"/>
          <w:szCs w:val="20"/>
        </w:rPr>
        <w:t xml:space="preserve">ότι ενημερώθηκα για </w:t>
      </w:r>
      <w:r w:rsidR="00762177">
        <w:rPr>
          <w:rFonts w:ascii="Tahoma" w:hAnsi="Tahoma" w:cs="Tahoma"/>
          <w:sz w:val="20"/>
          <w:szCs w:val="20"/>
        </w:rPr>
        <w:pict>
          <v:rect id="Rectangle 3" o:spid="_x0000_s1029" style="position:absolute;left:0;text-align:left;margin-left:490.8pt;margin-top:2.85pt;width:15pt;height:16.8pt;z-index:251658240;mso-wrap-style:none;mso-wrap-edited:f;mso-position-horizontal-relative:text;mso-position-vertical-relative:text;v-text-anchor:middle" filled="f" strokecolor="#1f4d78" strokeweight=".35mm">
            <v:stroke color2="#e0b287" endcap="square"/>
          </v:rect>
        </w:pict>
      </w:r>
      <w:r w:rsidRPr="00566BFC">
        <w:rPr>
          <w:rFonts w:ascii="Tahoma" w:hAnsi="Tahoma" w:cs="Tahoma"/>
          <w:sz w:val="20"/>
          <w:szCs w:val="20"/>
        </w:rPr>
        <w:t xml:space="preserve">τη συλλογή και επεξεργασία των προσωπικών δεδομένων μου από τον Ειδικό Λογαριασμό Κονδυλίων Έρευνας του Πανεπιστημίου Δυτικής Μακεδονίας </w:t>
      </w:r>
    </w:p>
    <w:p w:rsidR="00EB3850" w:rsidRDefault="00EB3850" w:rsidP="00EB3850">
      <w:pPr>
        <w:rPr>
          <w:rFonts w:ascii="Tahoma" w:hAnsi="Tahoma" w:cs="Tahoma"/>
          <w:sz w:val="20"/>
          <w:szCs w:val="16"/>
        </w:rPr>
      </w:pPr>
    </w:p>
    <w:p w:rsidR="00EB3850" w:rsidRDefault="00EB3850" w:rsidP="00EB3850">
      <w:pPr>
        <w:jc w:val="right"/>
        <w:rPr>
          <w:rFonts w:ascii="Tahoma" w:hAnsi="Tahoma" w:cs="Tahoma"/>
          <w:sz w:val="20"/>
          <w:szCs w:val="16"/>
        </w:rPr>
      </w:pPr>
      <w:r>
        <w:rPr>
          <w:rFonts w:ascii="Tahoma" w:hAnsi="Tahoma" w:cs="Tahoma"/>
          <w:b/>
          <w:bCs/>
          <w:sz w:val="20"/>
        </w:rPr>
        <w:t xml:space="preserve">                                                                                                          ΥΠΟΓΡΑΦΗ</w:t>
      </w:r>
    </w:p>
    <w:p w:rsidR="00EB3850" w:rsidRPr="00925795" w:rsidRDefault="00EB3850" w:rsidP="00EB3850">
      <w:pPr>
        <w:rPr>
          <w:rFonts w:ascii="Tahoma" w:hAnsi="Tahoma" w:cs="Tahoma"/>
          <w:sz w:val="20"/>
          <w:szCs w:val="16"/>
          <w:lang w:val="en-US"/>
        </w:rPr>
      </w:pPr>
    </w:p>
    <w:p w:rsidR="00EB3850" w:rsidRDefault="00EB3850" w:rsidP="00EB3850">
      <w:pPr>
        <w:rPr>
          <w:rFonts w:ascii="Tahoma" w:hAnsi="Tahoma" w:cs="Tahoma"/>
          <w:sz w:val="20"/>
          <w:szCs w:val="16"/>
        </w:rPr>
      </w:pPr>
      <w:r>
        <w:rPr>
          <w:rFonts w:ascii="Tahoma" w:hAnsi="Tahoma" w:cs="Tahoma"/>
          <w:sz w:val="20"/>
          <w:szCs w:val="16"/>
        </w:rPr>
        <w:t>Ημερομηνία</w:t>
      </w:r>
      <w:r w:rsidRPr="00414CB0">
        <w:rPr>
          <w:rFonts w:ascii="Tahoma" w:hAnsi="Tahoma" w:cs="Tahoma"/>
          <w:sz w:val="20"/>
          <w:szCs w:val="16"/>
        </w:rPr>
        <w:t xml:space="preserve"> :   ___/___/______</w:t>
      </w:r>
    </w:p>
    <w:p w:rsidR="00EB3850" w:rsidRDefault="00EB3850" w:rsidP="00EB3850">
      <w:pPr>
        <w:rPr>
          <w:rFonts w:ascii="Tahoma" w:hAnsi="Tahoma" w:cs="Tahoma"/>
          <w:sz w:val="20"/>
          <w:szCs w:val="16"/>
        </w:rPr>
      </w:pPr>
    </w:p>
    <w:p w:rsidR="00EB3850" w:rsidRPr="00414CB0" w:rsidRDefault="00EB3850" w:rsidP="00EB3850">
      <w:pPr>
        <w:rPr>
          <w:rFonts w:ascii="Tahoma" w:hAnsi="Tahoma" w:cs="Tahoma"/>
          <w:sz w:val="20"/>
          <w:szCs w:val="18"/>
        </w:rPr>
      </w:pPr>
    </w:p>
    <w:p w:rsidR="00EB3850" w:rsidRDefault="00EB3850" w:rsidP="00EB3850">
      <w:pPr>
        <w:rPr>
          <w:rFonts w:ascii="Tahoma" w:hAnsi="Tahoma" w:cs="Tahoma"/>
          <w:sz w:val="20"/>
          <w:szCs w:val="18"/>
        </w:rPr>
      </w:pPr>
      <w:r>
        <w:rPr>
          <w:rFonts w:ascii="Tahoma" w:hAnsi="Tahoma" w:cs="Tahoma"/>
          <w:sz w:val="20"/>
          <w:szCs w:val="18"/>
        </w:rPr>
        <w:t>Συνημμένα υποβάλλω:</w:t>
      </w:r>
    </w:p>
    <w:p w:rsidR="00EB3850" w:rsidRDefault="00EB3850" w:rsidP="00EB3850">
      <w:pPr>
        <w:rPr>
          <w:rFonts w:ascii="Tahoma" w:hAnsi="Tahoma" w:cs="Tahoma"/>
          <w:sz w:val="20"/>
          <w:szCs w:val="18"/>
        </w:rPr>
      </w:pPr>
    </w:p>
    <w:p w:rsidR="00EB3850" w:rsidRDefault="00EB3850" w:rsidP="00EB3850">
      <w:pPr>
        <w:numPr>
          <w:ilvl w:val="0"/>
          <w:numId w:val="28"/>
        </w:numPr>
        <w:suppressAutoHyphens/>
        <w:spacing w:after="0" w:line="240" w:lineRule="auto"/>
        <w:rPr>
          <w:rFonts w:ascii="Tahoma" w:hAnsi="Tahoma" w:cs="Tahoma"/>
          <w:sz w:val="20"/>
          <w:szCs w:val="18"/>
        </w:rPr>
      </w:pPr>
      <w:r>
        <w:rPr>
          <w:rFonts w:ascii="Tahoma" w:hAnsi="Tahoma" w:cs="Tahoma"/>
          <w:sz w:val="20"/>
          <w:szCs w:val="18"/>
        </w:rPr>
        <w:t>………………………………</w:t>
      </w:r>
    </w:p>
    <w:p w:rsidR="00EB3850" w:rsidRDefault="00EB3850" w:rsidP="00EB3850">
      <w:pPr>
        <w:numPr>
          <w:ilvl w:val="0"/>
          <w:numId w:val="28"/>
        </w:numPr>
        <w:suppressAutoHyphens/>
        <w:spacing w:after="0" w:line="240" w:lineRule="auto"/>
        <w:rPr>
          <w:rFonts w:ascii="Tahoma" w:hAnsi="Tahoma" w:cs="Tahoma"/>
          <w:sz w:val="20"/>
          <w:szCs w:val="18"/>
        </w:rPr>
      </w:pPr>
      <w:r>
        <w:rPr>
          <w:rFonts w:ascii="Tahoma" w:hAnsi="Tahoma" w:cs="Tahoma"/>
          <w:sz w:val="20"/>
          <w:szCs w:val="18"/>
        </w:rPr>
        <w:t>……………………………..</w:t>
      </w:r>
    </w:p>
    <w:p w:rsidR="00EB3850" w:rsidRDefault="00EB3850" w:rsidP="00EB3850">
      <w:pPr>
        <w:numPr>
          <w:ilvl w:val="0"/>
          <w:numId w:val="28"/>
        </w:numPr>
        <w:suppressAutoHyphens/>
        <w:spacing w:after="0" w:line="240" w:lineRule="auto"/>
        <w:rPr>
          <w:rFonts w:ascii="Tahoma" w:hAnsi="Tahoma" w:cs="Tahoma"/>
          <w:sz w:val="20"/>
          <w:szCs w:val="18"/>
        </w:rPr>
      </w:pPr>
      <w:r>
        <w:rPr>
          <w:rFonts w:ascii="Tahoma" w:hAnsi="Tahoma" w:cs="Tahoma"/>
          <w:sz w:val="20"/>
          <w:szCs w:val="18"/>
        </w:rPr>
        <w:t>……………………………..</w:t>
      </w:r>
    </w:p>
    <w:p w:rsidR="00EB3850" w:rsidRDefault="00EB3850" w:rsidP="00EB3850">
      <w:pPr>
        <w:jc w:val="both"/>
        <w:rPr>
          <w:rFonts w:ascii="Tahoma" w:hAnsi="Tahoma" w:cs="Tahoma"/>
          <w:sz w:val="20"/>
          <w:szCs w:val="20"/>
        </w:rPr>
      </w:pPr>
    </w:p>
    <w:p w:rsidR="008414E1" w:rsidRPr="00427AD4" w:rsidRDefault="008414E1" w:rsidP="00116926">
      <w:pPr>
        <w:jc w:val="both"/>
        <w:rPr>
          <w:rFonts w:ascii="Tahoma" w:hAnsi="Tahoma" w:cs="Tahoma"/>
          <w:b/>
        </w:rPr>
      </w:pPr>
    </w:p>
    <w:p w:rsidR="008414E1" w:rsidRDefault="008414E1" w:rsidP="00116926">
      <w:pPr>
        <w:jc w:val="both"/>
        <w:rPr>
          <w:rFonts w:ascii="Tahoma" w:hAnsi="Tahoma" w:cs="Tahoma"/>
          <w:sz w:val="20"/>
          <w:szCs w:val="20"/>
        </w:rPr>
      </w:pPr>
    </w:p>
    <w:p w:rsidR="00FB1FBC" w:rsidRPr="00C25B82" w:rsidRDefault="00FB1FBC" w:rsidP="00FB1FBC">
      <w:pPr>
        <w:pStyle w:val="Default"/>
        <w:jc w:val="center"/>
        <w:rPr>
          <w:rFonts w:ascii="Calibri" w:hAnsi="Calibri" w:cs="Calibri"/>
          <w:b/>
          <w:sz w:val="22"/>
          <w:szCs w:val="22"/>
        </w:rPr>
      </w:pPr>
      <w:r w:rsidRPr="00C25B82">
        <w:rPr>
          <w:rFonts w:ascii="Calibri" w:hAnsi="Calibri" w:cs="Calibri"/>
          <w:b/>
          <w:sz w:val="22"/>
          <w:szCs w:val="22"/>
        </w:rPr>
        <w:t>Υπόδειγμα-παράρτημα πρότυπης σύμβασης με ωφελούμενους (σύμβαση ανάθεσης έργου).</w:t>
      </w:r>
    </w:p>
    <w:p w:rsidR="00FB1FBC" w:rsidRPr="00C25B82"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rPr>
          <w:rFonts w:ascii="Calibri" w:hAnsi="Calibri" w:cs="Calibri"/>
          <w:color w:val="000000"/>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r w:rsidRPr="00FB1FBC">
        <w:rPr>
          <w:rFonts w:ascii="Tahoma" w:hAnsi="Tahoma" w:cs="Tahoma"/>
          <w:color w:val="000000"/>
          <w:sz w:val="16"/>
          <w:szCs w:val="16"/>
        </w:rPr>
        <w:t xml:space="preserve">Στην  Κοζάνη σήμερα </w:t>
      </w:r>
      <w:r w:rsidRPr="00FB1FBC">
        <w:rPr>
          <w:rFonts w:ascii="Tahoma" w:hAnsi="Tahoma" w:cs="Tahoma"/>
          <w:color w:val="000000"/>
          <w:sz w:val="16"/>
          <w:szCs w:val="16"/>
          <w:highlight w:val="yellow"/>
        </w:rPr>
        <w:t>00/00/202</w:t>
      </w:r>
      <w:r w:rsidRPr="00FB1FBC">
        <w:rPr>
          <w:rFonts w:ascii="Tahoma" w:hAnsi="Tahoma" w:cs="Tahoma"/>
          <w:color w:val="000000"/>
          <w:sz w:val="16"/>
          <w:szCs w:val="16"/>
        </w:rPr>
        <w:t>4, στα γραφεία του ΕΛΚΕ του Πανεπιστημίου Δυτικής Μακεδονίας (ΖΕΠ - Κοζάνης, -Τ.Κ 501 50), οι παρακάτω συμβαλλόμενοι:</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r w:rsidRPr="00FB1FBC">
        <w:rPr>
          <w:rFonts w:ascii="Tahoma" w:hAnsi="Tahoma" w:cs="Tahoma"/>
          <w:color w:val="000000"/>
          <w:sz w:val="16"/>
          <w:szCs w:val="16"/>
        </w:rPr>
        <w:t>α. Ο «</w:t>
      </w:r>
      <w:r w:rsidRPr="00FB1FBC">
        <w:rPr>
          <w:rFonts w:ascii="Tahoma" w:hAnsi="Tahoma" w:cs="Tahoma"/>
          <w:b/>
          <w:color w:val="000000"/>
          <w:sz w:val="16"/>
          <w:szCs w:val="16"/>
        </w:rPr>
        <w:t>Ειδικός Λογαριασμός Κονδυλίων Έρευνας (Ε.Λ.Κ.Ε) του Πανεπιστημίου Δυτικής Μακεδονίας</w:t>
      </w:r>
      <w:r w:rsidRPr="00FB1FBC">
        <w:rPr>
          <w:rFonts w:ascii="Tahoma" w:hAnsi="Tahoma" w:cs="Tahoma"/>
          <w:color w:val="000000"/>
          <w:sz w:val="16"/>
          <w:szCs w:val="16"/>
        </w:rPr>
        <w:t xml:space="preserve">, νομίμως εκπροσωπούμενος, σύμφωνα με τον Νόμο 4957/21-7-2022 από τον Πρόεδρο της Επιτροπής Ερευνών και Διαχείρισης του ΕΛΚΕ όπως ορίστηκε με την απόφαση του Πρύτανη του Πανεπιστημίου Δυτικής Μακεδονίας (Τεύχος B’ 3814/15.10.2019) κ. </w:t>
      </w:r>
      <w:proofErr w:type="spellStart"/>
      <w:r w:rsidRPr="00FB1FBC">
        <w:rPr>
          <w:rFonts w:ascii="Tahoma" w:hAnsi="Tahoma" w:cs="Tahoma"/>
          <w:b/>
          <w:color w:val="000000"/>
          <w:sz w:val="16"/>
          <w:szCs w:val="16"/>
        </w:rPr>
        <w:t>Μαρόπουλο</w:t>
      </w:r>
      <w:proofErr w:type="spellEnd"/>
      <w:r w:rsidRPr="00FB1FBC">
        <w:rPr>
          <w:rFonts w:ascii="Tahoma" w:hAnsi="Tahoma" w:cs="Tahoma"/>
          <w:b/>
          <w:color w:val="000000"/>
          <w:sz w:val="16"/>
          <w:szCs w:val="16"/>
        </w:rPr>
        <w:t xml:space="preserve"> Στέργιο</w:t>
      </w:r>
      <w:r w:rsidRPr="00FB1FBC">
        <w:rPr>
          <w:rFonts w:ascii="Tahoma" w:hAnsi="Tahoma" w:cs="Tahoma"/>
          <w:color w:val="000000"/>
          <w:sz w:val="16"/>
          <w:szCs w:val="16"/>
        </w:rPr>
        <w:t>, Καθηγητή, καλούμενος εφεξής «</w:t>
      </w:r>
      <w:r w:rsidRPr="00FB1FBC">
        <w:rPr>
          <w:rFonts w:ascii="Tahoma" w:hAnsi="Tahoma" w:cs="Tahoma"/>
          <w:b/>
          <w:color w:val="000000"/>
          <w:sz w:val="16"/>
          <w:szCs w:val="16"/>
        </w:rPr>
        <w:t>Εργοδότης</w:t>
      </w:r>
      <w:r w:rsidRPr="00FB1FBC">
        <w:rPr>
          <w:rFonts w:ascii="Tahoma" w:hAnsi="Tahoma" w:cs="Tahoma"/>
          <w:color w:val="000000"/>
          <w:sz w:val="16"/>
          <w:szCs w:val="16"/>
        </w:rPr>
        <w:t>»</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r w:rsidRPr="00FB1FBC">
        <w:rPr>
          <w:rFonts w:ascii="Tahoma" w:hAnsi="Tahoma" w:cs="Tahoma"/>
          <w:color w:val="000000"/>
          <w:sz w:val="16"/>
          <w:szCs w:val="16"/>
        </w:rPr>
        <w:t xml:space="preserve">β. Το Πανεπιστήμιο Δ. Μακεδονίας, νομίμως εκπροσωπούμενο, σύμφωνα με το Τεύχος Υ.Ο.Δ.Δ. 709/09.09.2019 από τον </w:t>
      </w:r>
      <w:r w:rsidRPr="00FB1FBC">
        <w:rPr>
          <w:rFonts w:ascii="Tahoma" w:hAnsi="Tahoma" w:cs="Tahoma"/>
          <w:b/>
          <w:color w:val="000000"/>
          <w:sz w:val="16"/>
          <w:szCs w:val="16"/>
        </w:rPr>
        <w:t xml:space="preserve">Πρύτανη του Πανεπιστημίου Δ. Μακεδονίας κ. </w:t>
      </w:r>
      <w:proofErr w:type="spellStart"/>
      <w:r w:rsidRPr="00FB1FBC">
        <w:rPr>
          <w:rFonts w:ascii="Tahoma" w:hAnsi="Tahoma" w:cs="Tahoma"/>
          <w:b/>
          <w:color w:val="000000"/>
          <w:sz w:val="16"/>
          <w:szCs w:val="16"/>
        </w:rPr>
        <w:t>Θεοδουλίδη</w:t>
      </w:r>
      <w:proofErr w:type="spellEnd"/>
      <w:r w:rsidRPr="00FB1FBC">
        <w:rPr>
          <w:rFonts w:ascii="Tahoma" w:hAnsi="Tahoma" w:cs="Tahoma"/>
          <w:b/>
          <w:color w:val="000000"/>
          <w:sz w:val="16"/>
          <w:szCs w:val="16"/>
        </w:rPr>
        <w:t xml:space="preserve"> Θεόδωρο</w:t>
      </w:r>
      <w:r w:rsidRPr="00FB1FBC">
        <w:rPr>
          <w:rFonts w:ascii="Tahoma" w:hAnsi="Tahoma" w:cs="Tahoma"/>
          <w:color w:val="000000"/>
          <w:sz w:val="16"/>
          <w:szCs w:val="16"/>
        </w:rPr>
        <w:t>, καθηγητή,</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p>
    <w:p w:rsidR="00FB1FBC" w:rsidRPr="00FB1FBC" w:rsidRDefault="00FB1FBC" w:rsidP="00FB1FBC">
      <w:pPr>
        <w:pStyle w:val="a5"/>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0"/>
        <w:jc w:val="both"/>
        <w:rPr>
          <w:rFonts w:ascii="Tahoma" w:hAnsi="Tahoma" w:cs="Tahoma"/>
          <w:sz w:val="16"/>
          <w:szCs w:val="16"/>
        </w:rPr>
      </w:pPr>
      <w:r w:rsidRPr="00FB1FBC">
        <w:rPr>
          <w:rFonts w:ascii="Tahoma" w:hAnsi="Tahoma" w:cs="Tahoma"/>
          <w:color w:val="000000"/>
          <w:sz w:val="16"/>
          <w:szCs w:val="16"/>
        </w:rPr>
        <w:t xml:space="preserve">γ. </w:t>
      </w:r>
      <w:r w:rsidRPr="00FB1FBC">
        <w:rPr>
          <w:rFonts w:ascii="Tahoma" w:hAnsi="Tahoma" w:cs="Tahoma"/>
          <w:sz w:val="16"/>
          <w:szCs w:val="16"/>
        </w:rPr>
        <w:t xml:space="preserve">Η κ. </w:t>
      </w:r>
      <w:proofErr w:type="spellStart"/>
      <w:r w:rsidRPr="00FB1FBC">
        <w:rPr>
          <w:rFonts w:ascii="Tahoma" w:hAnsi="Tahoma" w:cs="Tahoma"/>
          <w:b/>
          <w:bCs/>
          <w:sz w:val="16"/>
          <w:szCs w:val="16"/>
        </w:rPr>
        <w:t>Σκαλίδη</w:t>
      </w:r>
      <w:proofErr w:type="spellEnd"/>
      <w:r w:rsidRPr="00FB1FBC">
        <w:rPr>
          <w:rFonts w:ascii="Tahoma" w:hAnsi="Tahoma" w:cs="Tahoma"/>
          <w:b/>
          <w:bCs/>
          <w:sz w:val="16"/>
          <w:szCs w:val="16"/>
        </w:rPr>
        <w:t xml:space="preserve"> Χαρίκλεια</w:t>
      </w:r>
      <w:r w:rsidRPr="00FB1FBC">
        <w:rPr>
          <w:rFonts w:ascii="Tahoma" w:hAnsi="Tahoma" w:cs="Tahoma"/>
          <w:sz w:val="16"/>
          <w:szCs w:val="16"/>
        </w:rPr>
        <w:t xml:space="preserve">, Επίκουρη Καθηγήτρια, Επιστημονικά Υπεύθυνη της πράξης με τίτλο «Δράσεις διά βίου μάθησης στην Ανώτατη Εκπαίδευση (απόκτηση ακαδημαϊκής διδακτικής εμπειρίας σε νέους επιστήμονες κατόχους διδακτορικού για το Πρόγραμμα Ανθρώπινο Δυναμικό και Κοινωνική Συνοχή </w:t>
      </w:r>
      <w:r w:rsidRPr="00FB1FBC">
        <w:rPr>
          <w:rFonts w:ascii="Tahoma" w:hAnsi="Tahoma" w:cs="Tahoma"/>
          <w:sz w:val="16"/>
          <w:szCs w:val="16"/>
          <w:highlight w:val="yellow"/>
        </w:rPr>
        <w:t xml:space="preserve">(Κωδικός Πρόσκλησης ΕΚΠ30 και Α/Α Πρόσκλησης Ο.Π.Σ 4031. ΑΔΑ: 9ΩΟΛΗ-ΝΗ5) όπως ορίστηκε από την υπ. </w:t>
      </w:r>
      <w:proofErr w:type="spellStart"/>
      <w:r w:rsidRPr="00FB1FBC">
        <w:rPr>
          <w:rFonts w:ascii="Tahoma" w:hAnsi="Tahoma" w:cs="Tahoma"/>
          <w:sz w:val="16"/>
          <w:szCs w:val="16"/>
          <w:highlight w:val="yellow"/>
        </w:rPr>
        <w:t>αριθμ</w:t>
      </w:r>
      <w:proofErr w:type="spellEnd"/>
      <w:r w:rsidRPr="00FB1FBC">
        <w:rPr>
          <w:rFonts w:ascii="Tahoma" w:hAnsi="Tahoma" w:cs="Tahoma"/>
          <w:sz w:val="16"/>
          <w:szCs w:val="16"/>
          <w:highlight w:val="yellow"/>
        </w:rPr>
        <w:t xml:space="preserve">. </w:t>
      </w:r>
      <w:r w:rsidRPr="00FB1FBC">
        <w:rPr>
          <w:rFonts w:ascii="Tahoma" w:hAnsi="Tahoma" w:cs="Tahoma"/>
          <w:color w:val="000000"/>
          <w:sz w:val="16"/>
          <w:szCs w:val="16"/>
          <w:highlight w:val="yellow"/>
        </w:rPr>
        <w:t>και ΣΤ5/Σ195/18-10-2023</w:t>
      </w:r>
      <w:r w:rsidRPr="00FB1FBC">
        <w:rPr>
          <w:rFonts w:ascii="Tahoma" w:hAnsi="Tahoma" w:cs="Tahoma"/>
          <w:color w:val="000000"/>
          <w:sz w:val="16"/>
          <w:szCs w:val="16"/>
        </w:rPr>
        <w:t xml:space="preserve"> Αποφάσεις της Συνεδρίασης της Συγκλήτου Πανεπιστημίου Δυτικής Μακεδονίας</w:t>
      </w:r>
    </w:p>
    <w:p w:rsidR="00FB1FBC" w:rsidRPr="00FB1FBC" w:rsidRDefault="00FB1FBC" w:rsidP="00FB1FBC">
      <w:pPr>
        <w:pStyle w:val="Web"/>
        <w:shd w:val="clear" w:color="auto" w:fill="FFFFFF"/>
        <w:spacing w:before="0" w:beforeAutospacing="0" w:after="0" w:afterAutospacing="0"/>
        <w:jc w:val="both"/>
        <w:rPr>
          <w:rFonts w:ascii="Tahoma" w:hAnsi="Tahoma" w:cs="Tahoma"/>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r w:rsidRPr="00FB1FBC">
        <w:rPr>
          <w:rFonts w:ascii="Tahoma" w:hAnsi="Tahoma" w:cs="Tahoma"/>
          <w:color w:val="000000"/>
          <w:sz w:val="16"/>
          <w:szCs w:val="16"/>
        </w:rPr>
        <w:t xml:space="preserve">δ. </w:t>
      </w:r>
      <w:r w:rsidRPr="00FB1FBC">
        <w:rPr>
          <w:rFonts w:ascii="Tahoma" w:hAnsi="Tahoma" w:cs="Tahoma"/>
          <w:color w:val="000000"/>
          <w:sz w:val="16"/>
          <w:szCs w:val="16"/>
          <w:highlight w:val="yellow"/>
        </w:rPr>
        <w:t xml:space="preserve">Ο/Η  </w:t>
      </w:r>
      <w:r w:rsidRPr="00FB1FBC">
        <w:rPr>
          <w:rFonts w:ascii="Tahoma" w:hAnsi="Tahoma" w:cs="Tahoma"/>
          <w:b/>
          <w:color w:val="000000"/>
          <w:sz w:val="16"/>
          <w:szCs w:val="16"/>
          <w:highlight w:val="yellow"/>
        </w:rPr>
        <w:t xml:space="preserve">……………………. </w:t>
      </w:r>
      <w:r w:rsidRPr="00FB1FBC">
        <w:rPr>
          <w:rFonts w:ascii="Tahoma" w:hAnsi="Tahoma" w:cs="Tahoma"/>
          <w:color w:val="000000"/>
          <w:sz w:val="16"/>
          <w:szCs w:val="16"/>
          <w:highlight w:val="yellow"/>
        </w:rPr>
        <w:t xml:space="preserve">του </w:t>
      </w:r>
      <w:r w:rsidRPr="00FB1FBC">
        <w:rPr>
          <w:rFonts w:ascii="Tahoma" w:hAnsi="Tahoma" w:cs="Tahoma"/>
          <w:b/>
          <w:color w:val="000000"/>
          <w:sz w:val="16"/>
          <w:szCs w:val="16"/>
          <w:highlight w:val="yellow"/>
        </w:rPr>
        <w:t>……………</w:t>
      </w:r>
      <w:r w:rsidRPr="00FB1FBC">
        <w:rPr>
          <w:rFonts w:ascii="Tahoma" w:hAnsi="Tahoma" w:cs="Tahoma"/>
          <w:color w:val="000000"/>
          <w:sz w:val="16"/>
          <w:szCs w:val="16"/>
          <w:highlight w:val="yellow"/>
        </w:rPr>
        <w:t>, κάτοικος ………………… ……………., ΤΚ ……………., κάτοχος του με αριθμό ……………… Δελτίου Αστυνομικής Ταυτότητας, με αριθμό φορολογικού μητρώου ΑΦΜ …………….. υπαγόμενης στη Δ.Ο.Υ ………………………….. και ΑΜΚΑ ……………………….., ΕΞΩΤΕΡΙΚΟΣ ΣΥΝΕΡΓΑΤΗΣ,</w:t>
      </w:r>
      <w:r w:rsidRPr="00FB1FBC">
        <w:rPr>
          <w:rFonts w:ascii="Tahoma" w:hAnsi="Tahoma" w:cs="Tahoma"/>
          <w:color w:val="000000"/>
          <w:sz w:val="16"/>
          <w:szCs w:val="16"/>
        </w:rPr>
        <w:t xml:space="preserve"> καλούμενος στο εξής «Ανάδοχος»,</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r w:rsidRPr="00FB1FBC">
        <w:rPr>
          <w:rFonts w:ascii="Tahoma" w:hAnsi="Tahoma" w:cs="Tahoma"/>
          <w:b/>
          <w:color w:val="000000"/>
          <w:sz w:val="16"/>
          <w:szCs w:val="16"/>
        </w:rPr>
        <w:t>λαμβάνοντας υπόψη:</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Τις διατάξεις του αρ. 103 του Συντάγματος της Ελλάδας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Τις διατάξεις του ν. 4957/2022 (ΦΕΚ 141/Α/21.07.2022)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όπως ισχύει. </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Τις διατάξεις του ν. 5094/2024 (ΦΕΚ 39/Α/13-3-2024) «Ενίσχυση του Δημόσιου Πανεπιστημίου πλαίσιο λειτουργίας μη κερδοσκοπικών παραρτημάτων ξένων Πανεπιστημίων και άλλες διατάξεις».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Τις διατάξεις του ν. 4386/2016 «Ρυθμίσεις για την έρευνα και άλλες διατάξεις», όπως ισχύει.</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Τις διατάξεις του Ν. 4914/2022 (ΦΕΚ 61/Α/21-3-2022) για τη διαχείριση, τον έλεγχο και την εφαρμογή αναπτυξιακών παρεμβάσεων για την προγραμματική περίοδο 2021-2027, όπως ισχύει.</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υπ’ αρ. 114947/29-11-2022 (ΦΕΚ 6132/Β/01-12-2022) Υπουργική Απόφαση «Εθνικοί Κανόνες </w:t>
      </w:r>
      <w:proofErr w:type="spellStart"/>
      <w:r w:rsidRPr="00FB1FBC">
        <w:rPr>
          <w:rFonts w:ascii="Tahoma" w:hAnsi="Tahoma" w:cs="Tahoma"/>
          <w:sz w:val="16"/>
          <w:szCs w:val="16"/>
        </w:rPr>
        <w:t>Επιλεξιμότητας</w:t>
      </w:r>
      <w:proofErr w:type="spellEnd"/>
      <w:r w:rsidRPr="00FB1FBC">
        <w:rPr>
          <w:rFonts w:ascii="Tahoma" w:hAnsi="Tahoma" w:cs="Tahoma"/>
          <w:sz w:val="16"/>
          <w:szCs w:val="16"/>
        </w:rPr>
        <w:t xml:space="preserve"> των δαπανών των πράξεων των Προγραμμάτων 2021-2027» (ν. 4914/2022 (Α’ 61) άρθρο 63, παρ. 20), </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Τον Οδηγό χρηματοδότησης και Διαχείρισης του Ειδικού Λογαριασμού Κονδυλίων Έρευνας (Ε.Λ.Κ.Ε.) του Πανεπιστημίου Δυτικής Μακεδονίας ΦΕΚ 3692/11.08.2021</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με αρ. </w:t>
      </w:r>
      <w:proofErr w:type="spellStart"/>
      <w:r w:rsidRPr="00FB1FBC">
        <w:rPr>
          <w:rFonts w:ascii="Tahoma" w:hAnsi="Tahoma" w:cs="Tahoma"/>
          <w:sz w:val="16"/>
          <w:szCs w:val="16"/>
        </w:rPr>
        <w:t>πρωτ</w:t>
      </w:r>
      <w:proofErr w:type="spellEnd"/>
      <w:r w:rsidRPr="00FB1FBC">
        <w:rPr>
          <w:rFonts w:ascii="Tahoma" w:hAnsi="Tahoma" w:cs="Tahoma"/>
          <w:sz w:val="16"/>
          <w:szCs w:val="16"/>
        </w:rPr>
        <w:t xml:space="preserve">. 108523/24.07.2024 και κωδ. ΕΚΠ30 (ΑΔΑ: ΨΦΦΖ469Β7Κ-Χ1Ν), πρόσκληση με τίτλο «Δράσεις διά βίου μάθησης στην Ανώτατη Εκπαίδευση (απόκτηση ακαδημαϊκής διδακτικής εμπειρίας σε νέους επιστήμονες κατόχους διδακτορικού)» για την υποβολή προτάσεων στο Πρόγραμμα «Ανθρώπινο Δυναμικό και Κοινωνική Συνοχή» 2021-2027, το οποίο συγχρηματοδοτείται από το Ευρωπαϊκό Κοινωνικό Ταμείο </w:t>
      </w:r>
    </w:p>
    <w:p w:rsidR="00FB1FBC" w:rsidRPr="00FB1FBC" w:rsidRDefault="00FB1FBC" w:rsidP="00FB1FBC">
      <w:pPr>
        <w:pStyle w:val="a5"/>
        <w:numPr>
          <w:ilvl w:val="0"/>
          <w:numId w:val="32"/>
        </w:numPr>
        <w:spacing w:after="0"/>
        <w:jc w:val="both"/>
        <w:rPr>
          <w:rFonts w:ascii="Tahoma" w:hAnsi="Tahoma" w:cs="Tahoma"/>
          <w:sz w:val="16"/>
          <w:szCs w:val="16"/>
        </w:rPr>
      </w:pPr>
      <w:commentRangeStart w:id="150"/>
      <w:r w:rsidRPr="00FB1FBC">
        <w:rPr>
          <w:rFonts w:ascii="Tahoma" w:hAnsi="Tahoma" w:cs="Tahoma"/>
          <w:sz w:val="16"/>
          <w:szCs w:val="16"/>
        </w:rPr>
        <w:t xml:space="preserve">Την με αρ. </w:t>
      </w:r>
      <w:proofErr w:type="spellStart"/>
      <w:r w:rsidRPr="00FB1FBC">
        <w:rPr>
          <w:rFonts w:ascii="Tahoma" w:hAnsi="Tahoma" w:cs="Tahoma"/>
          <w:sz w:val="16"/>
          <w:szCs w:val="16"/>
          <w:highlight w:val="yellow"/>
        </w:rPr>
        <w:t>πρ</w:t>
      </w:r>
      <w:proofErr w:type="spellEnd"/>
      <w:r w:rsidRPr="00FB1FBC">
        <w:rPr>
          <w:rFonts w:ascii="Tahoma" w:hAnsi="Tahoma" w:cs="Tahoma"/>
          <w:sz w:val="16"/>
          <w:szCs w:val="16"/>
          <w:highlight w:val="yellow"/>
        </w:rPr>
        <w:t>. ………….  (ΑΔΑ: …………….)</w:t>
      </w:r>
      <w:r w:rsidRPr="00FB1FBC">
        <w:rPr>
          <w:rFonts w:ascii="Tahoma" w:hAnsi="Tahoma" w:cs="Tahoma"/>
          <w:sz w:val="16"/>
          <w:szCs w:val="16"/>
        </w:rPr>
        <w:t xml:space="preserve"> Απόφαση της Ειδικής Γραμματέως Διαχείρισης Προγραμμάτων Ευρωπαϊκού Κοινωνικού Ταμείου με θέμα Ένταξη της Πράξης «Απόκτηση Ακαδημαϊκής Διδακτικής Εμπειρίας σε Νέους Επιστήμονες Κατόχους Διδακτορικού, για το ακαδημαϊκό έτος ………………. στο Πανεπιστήμιο …………», με Κωδικό ΟΠΣ ………….. στο Πρόγραμμα «Ανθρώπινο Δυναμικό και Κοινωνική Συνοχή» 2021-2027</w:t>
      </w:r>
      <w:commentRangeEnd w:id="150"/>
      <w:r w:rsidRPr="00FB1FBC">
        <w:rPr>
          <w:rStyle w:val="a6"/>
          <w:rFonts w:ascii="Tahoma" w:hAnsi="Tahoma" w:cs="Tahoma"/>
        </w:rPr>
        <w:commentReference w:id="150"/>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w:t>
      </w:r>
      <w:r w:rsidRPr="00FB1FBC">
        <w:rPr>
          <w:rFonts w:ascii="Tahoma" w:hAnsi="Tahoma" w:cs="Tahoma"/>
          <w:sz w:val="16"/>
          <w:szCs w:val="16"/>
          <w:highlight w:val="yellow"/>
        </w:rPr>
        <w:t>από 01-8-2024/ (ΑΔΑ: …………………..)</w:t>
      </w:r>
      <w:r w:rsidRPr="00FB1FBC">
        <w:rPr>
          <w:rFonts w:ascii="Tahoma" w:hAnsi="Tahoma" w:cs="Tahoma"/>
          <w:sz w:val="16"/>
          <w:szCs w:val="16"/>
        </w:rPr>
        <w:t xml:space="preserve"> απόφαση Συνεδρίασης της Επιτροπής Ερευνών του Ειδικού Λογαριασμού Κονδυλίων Έρευνας του Πανεπιστημίου Δυτικής Μακεδονίας περί αποδοχής και έγκρισης της Πρόσκλησης Εκδήλωσης Ενδιαφέροντος και των κριτηρίων αξιολόγησης και της </w:t>
      </w:r>
      <w:proofErr w:type="spellStart"/>
      <w:r w:rsidRPr="00FB1FBC">
        <w:rPr>
          <w:rFonts w:ascii="Tahoma" w:hAnsi="Tahoma" w:cs="Tahoma"/>
          <w:sz w:val="16"/>
          <w:szCs w:val="16"/>
        </w:rPr>
        <w:t>μοριοδότησης</w:t>
      </w:r>
      <w:proofErr w:type="spellEnd"/>
      <w:r w:rsidRPr="00FB1FBC">
        <w:rPr>
          <w:rFonts w:ascii="Tahoma" w:hAnsi="Tahoma" w:cs="Tahoma"/>
          <w:sz w:val="16"/>
          <w:szCs w:val="16"/>
        </w:rPr>
        <w:t xml:space="preserve"> αυτών.</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C 262/01/19.07.2016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Τον υπ’ </w:t>
      </w:r>
      <w:proofErr w:type="spellStart"/>
      <w:r w:rsidRPr="00FB1FBC">
        <w:rPr>
          <w:rFonts w:ascii="Tahoma" w:hAnsi="Tahoma" w:cs="Tahoma"/>
          <w:sz w:val="16"/>
          <w:szCs w:val="16"/>
        </w:rPr>
        <w:t>αριθμ</w:t>
      </w:r>
      <w:proofErr w:type="spellEnd"/>
      <w:r w:rsidRPr="00FB1FBC">
        <w:rPr>
          <w:rFonts w:ascii="Tahoma" w:hAnsi="Tahoma" w:cs="Tahoma"/>
          <w:sz w:val="16"/>
          <w:szCs w:val="16"/>
        </w:rPr>
        <w:t xml:space="preserve">. 2023/2831/13.12.2023 Κανονισμό (ΕΕ) της Επιτροπής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με αρ. </w:t>
      </w:r>
      <w:proofErr w:type="spellStart"/>
      <w:r w:rsidRPr="00FB1FBC">
        <w:rPr>
          <w:rFonts w:ascii="Tahoma" w:hAnsi="Tahoma" w:cs="Tahoma"/>
          <w:sz w:val="16"/>
          <w:szCs w:val="16"/>
        </w:rPr>
        <w:t>πρωτ</w:t>
      </w:r>
      <w:proofErr w:type="spellEnd"/>
      <w:r w:rsidRPr="00FB1FBC">
        <w:rPr>
          <w:rFonts w:ascii="Tahoma" w:hAnsi="Tahoma" w:cs="Tahoma"/>
          <w:sz w:val="16"/>
          <w:szCs w:val="16"/>
        </w:rPr>
        <w:t>. 115150/ΕΥΚΕ4023/02-11-2016 Εγκύκλιο της ΕΥΚΕ με θέμα: «</w:t>
      </w:r>
      <w:r w:rsidRPr="00FB1FBC">
        <w:rPr>
          <w:rFonts w:ascii="Tahoma" w:hAnsi="Tahoma" w:cs="Tahoma"/>
          <w:i/>
          <w:sz w:val="16"/>
          <w:szCs w:val="16"/>
        </w:rPr>
        <w:t>Οδηγίες αναφορικά με την αξιολόγηση πλήρωσης του κριτηρίου συμβατότητας των πράξεων με τους κανόνες των Κρατικών Ενισχύσεων</w:t>
      </w:r>
      <w:r w:rsidRPr="00FB1FBC">
        <w:rPr>
          <w:rFonts w:ascii="Tahoma" w:hAnsi="Tahoma" w:cs="Tahoma"/>
          <w:sz w:val="16"/>
          <w:szCs w:val="16"/>
        </w:rPr>
        <w:t xml:space="preserve">». </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με αρ. </w:t>
      </w:r>
      <w:proofErr w:type="spellStart"/>
      <w:r w:rsidRPr="00FB1FBC">
        <w:rPr>
          <w:rFonts w:ascii="Tahoma" w:hAnsi="Tahoma" w:cs="Tahoma"/>
          <w:sz w:val="16"/>
          <w:szCs w:val="16"/>
        </w:rPr>
        <w:t>πρωτ</w:t>
      </w:r>
      <w:proofErr w:type="spellEnd"/>
      <w:r w:rsidRPr="00FB1FBC">
        <w:rPr>
          <w:rFonts w:ascii="Tahoma" w:hAnsi="Tahoma" w:cs="Tahoma"/>
          <w:sz w:val="16"/>
          <w:szCs w:val="16"/>
        </w:rPr>
        <w:t>. 99801/ΕΥΚΕ-ΧΕ1162/27-10-2023 Εγκύκλιο της ΕΥΚΕ-ΧΕ με θέμα «</w:t>
      </w:r>
      <w:r w:rsidRPr="00FB1FBC">
        <w:rPr>
          <w:rFonts w:ascii="Tahoma" w:hAnsi="Tahoma" w:cs="Tahoma"/>
          <w:i/>
          <w:sz w:val="16"/>
          <w:szCs w:val="16"/>
        </w:rPr>
        <w:t>Οδηγίες προς φορείς που εμπλέκονται στη διαχείριση συγχρηματοδοτούμενων δράσεων κατά την προγραμματική περίοδο 2021-2027 αναφορικά με ζητήματα κρατικών ενισχύσεων</w:t>
      </w:r>
      <w:r w:rsidRPr="00FB1FBC">
        <w:rPr>
          <w:rFonts w:ascii="Tahoma" w:hAnsi="Tahoma" w:cs="Tahoma"/>
          <w:sz w:val="16"/>
          <w:szCs w:val="16"/>
        </w:rPr>
        <w:t>».</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Τις διατάξεις του Π.Δ. 92/2003 (Α’ 83 - «Ίδρυση Πανεπιστημίου Δυτικής Μακεδονίας»)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Το Π.Δ. 72/2013 (Α’ 119 - «Μετονομασία Τμήματος, συγχώνευση Τμήματος και </w:t>
      </w:r>
      <w:proofErr w:type="spellStart"/>
      <w:r w:rsidRPr="00FB1FBC">
        <w:rPr>
          <w:rFonts w:ascii="Tahoma" w:hAnsi="Tahoma" w:cs="Tahoma"/>
          <w:sz w:val="16"/>
          <w:szCs w:val="16"/>
        </w:rPr>
        <w:t>ίδρυση−συγκρότηση</w:t>
      </w:r>
      <w:proofErr w:type="spellEnd"/>
      <w:r w:rsidRPr="00FB1FBC">
        <w:rPr>
          <w:rFonts w:ascii="Tahoma" w:hAnsi="Tahoma" w:cs="Tahoma"/>
          <w:sz w:val="16"/>
          <w:szCs w:val="16"/>
        </w:rPr>
        <w:t xml:space="preserve"> και ανασυγκρότηση Σχολών στο Πανεπιστήμιο Δυτικής Μακεδονίας»)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lastRenderedPageBreak/>
        <w:t>Τις διατάξεις του Κεφαλαίου Γ’ (άρθρα 13–22 - «ΠΑΝΕΠΙΣΤΗΜΙΟ ΔΥΤΙΚΗΣ ΜΑΚΕΔΟΝΙΑΣ») του Ν. 4610/2019 (Α’ 70 - «Συνέργειες Πανεπιστημίων και Τ.Ε.Ι., πρόσβαση στην τριτοβάθμια εκπαίδευση, πειραματικά σχολεία, Γενικά Αρχεία του Κράτους και λοιπές διατάξεις»)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 xml:space="preserve">Την υπ’ αριθ. 3808/2023 (ΦΕΚ </w:t>
      </w:r>
      <w:proofErr w:type="spellStart"/>
      <w:r w:rsidRPr="00FB1FBC">
        <w:rPr>
          <w:rFonts w:ascii="Tahoma" w:hAnsi="Tahoma" w:cs="Tahoma"/>
          <w:sz w:val="16"/>
          <w:szCs w:val="16"/>
        </w:rPr>
        <w:t>τ.Υ.Ο.Δ.Δ</w:t>
      </w:r>
      <w:proofErr w:type="spellEnd"/>
      <w:r w:rsidRPr="00FB1FBC">
        <w:rPr>
          <w:rFonts w:ascii="Tahoma" w:hAnsi="Tahoma" w:cs="Tahoma"/>
          <w:sz w:val="16"/>
          <w:szCs w:val="16"/>
        </w:rPr>
        <w:t>. 251/20-03-2023) Πρυτανική πράξη με θέμα «Διαπιστωτική πράξη συγκρότησης του Συμβουλίου Διοίκησης του Πανεπιστημίου Δυτικής Μακεδονίας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Την απόφαση με αριθμό 4738/21-04-2023 του Πρύτανη (ΦΕΚ 381/τ.Υ.Ο.Δ.Δ./21-04-2023 - «Εκλογή Πρύτανη και ορισμός τεσσάρων (4) Αντιπρυτάνεων του Πανεπιστημίου Δυτικής Μακεδονίας»)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Την υπ’ αριθ. Γ02/ΣΔ1/7-09-2023 απόφαση του Συμβουλίου Διοίκησης ΠΔΜ (ΦΕΚ 5498/τ.Β/15-09-2023 Μεταβίβαση άσκησης αρμοδιοτήτων του ΣΔ στον Πρύτανη)</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Την υπ’ αριθ. Δ03/ΣΔ4/26-10-2023 απόφαση του Συμβουλίου Διοίκησης ΠΔΜ (ΦΕΚ 6396/τ.Β/08-11-2023 Μεταβίβαση άσκησης αρμοδιοτήτων του ΣΔ στον Πρύτανη)</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Την υπ’ αριθ. 5792/28-05-2024 Πράξη του Πρύτανη ΠΔΜ (ΦΕΚ 563/τ.Υ.Ο.Δ.Δ./05-06-2024 «Τοποθέτηση Εκτελεστικού Διευθυντή στο Πανεπιστήμιο Δυτικής Μακεδονίας»)</w:t>
      </w:r>
    </w:p>
    <w:p w:rsidR="00FB1FBC" w:rsidRPr="00FB1FBC" w:rsidRDefault="00FB1FBC" w:rsidP="00FB1FBC">
      <w:pPr>
        <w:pStyle w:val="a5"/>
        <w:numPr>
          <w:ilvl w:val="0"/>
          <w:numId w:val="32"/>
        </w:numPr>
        <w:spacing w:after="0"/>
        <w:jc w:val="both"/>
        <w:rPr>
          <w:rFonts w:ascii="Tahoma" w:hAnsi="Tahoma" w:cs="Tahoma"/>
          <w:sz w:val="16"/>
          <w:szCs w:val="16"/>
        </w:rPr>
      </w:pPr>
      <w:r w:rsidRPr="00FB1FBC">
        <w:rPr>
          <w:rFonts w:ascii="Tahoma" w:hAnsi="Tahoma" w:cs="Tahoma"/>
          <w:sz w:val="16"/>
          <w:szCs w:val="16"/>
        </w:rPr>
        <w:t>Την υπ’ αριθ. Δ03/ΣΔ23/04-07-2024 απόφαση του Συμβουλίου Διοίκησης ΠΔΜ (ΦΕΚ 4210/τ.Β/18-07-2024 «Καθορισμός του τομέα ευθύνης και των επιμέρους αρμοδιοτήτων των Αντιπρυτάνεων του Πανεπιστημίου Δυτικής Μακεδονίας και τη σειρά με την οποία αναπληρώνουν τον Πρύτανη αν απουσιάζει ή κωλύεται προσωρινά να ασκήσει τα καθήκοντά του για το χρονικό διάστημα έως τη λήξη θητείας του Πρύτανη, των Αντιπρυτάνεων και του Εκτελεστικού Διευθυντή, ήτοι 31.08.2027»)</w:t>
      </w:r>
    </w:p>
    <w:p w:rsidR="00FB1FBC" w:rsidRPr="00FB1FBC" w:rsidRDefault="00FB1FBC" w:rsidP="00FB1FBC">
      <w:pPr>
        <w:pStyle w:val="a5"/>
        <w:widowControl w:val="0"/>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 xml:space="preserve">Τις με </w:t>
      </w:r>
      <w:proofErr w:type="spellStart"/>
      <w:r w:rsidRPr="00FB1FBC">
        <w:rPr>
          <w:rFonts w:ascii="Tahoma" w:hAnsi="Tahoma" w:cs="Tahoma"/>
          <w:color w:val="000000"/>
          <w:sz w:val="16"/>
          <w:szCs w:val="16"/>
        </w:rPr>
        <w:t>αριθμ</w:t>
      </w:r>
      <w:proofErr w:type="spellEnd"/>
      <w:r w:rsidRPr="00FB1FBC">
        <w:rPr>
          <w:rFonts w:ascii="Tahoma" w:hAnsi="Tahoma" w:cs="Tahoma"/>
          <w:color w:val="000000"/>
          <w:sz w:val="16"/>
          <w:szCs w:val="16"/>
        </w:rPr>
        <w:t>. ….. και …… Αποφάσεις της Συνεδρίασης της Συγκλήτου Πανεπιστημίου Δυτικής Μακεδονίας</w:t>
      </w:r>
    </w:p>
    <w:p w:rsidR="00FB1FBC" w:rsidRPr="00FB1FBC" w:rsidRDefault="00FB1FBC" w:rsidP="00FB1FBC">
      <w:pPr>
        <w:pStyle w:val="a5"/>
        <w:widowControl w:val="0"/>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 xml:space="preserve">Τη με </w:t>
      </w:r>
      <w:proofErr w:type="spellStart"/>
      <w:r w:rsidRPr="00FB1FBC">
        <w:rPr>
          <w:rFonts w:ascii="Tahoma" w:hAnsi="Tahoma" w:cs="Tahoma"/>
          <w:color w:val="000000"/>
          <w:sz w:val="16"/>
          <w:szCs w:val="16"/>
        </w:rPr>
        <w:t>αρ.πρωτ</w:t>
      </w:r>
      <w:proofErr w:type="spellEnd"/>
      <w:r w:rsidRPr="00FB1FBC">
        <w:rPr>
          <w:rFonts w:ascii="Tahoma" w:hAnsi="Tahoma" w:cs="Tahoma"/>
          <w:color w:val="000000"/>
          <w:sz w:val="16"/>
          <w:szCs w:val="16"/>
        </w:rPr>
        <w:t xml:space="preserve">. </w:t>
      </w:r>
      <w:r w:rsidRPr="00FB1FBC">
        <w:rPr>
          <w:rFonts w:ascii="Tahoma" w:hAnsi="Tahoma" w:cs="Tahoma"/>
          <w:color w:val="000000"/>
          <w:sz w:val="16"/>
          <w:szCs w:val="16"/>
          <w:highlight w:val="yellow"/>
        </w:rPr>
        <w:t xml:space="preserve">00000/00-00-2023 (ΑΔΑ: </w:t>
      </w:r>
      <w:r w:rsidRPr="00FB1FBC">
        <w:rPr>
          <w:rFonts w:ascii="Tahoma" w:hAnsi="Tahoma" w:cs="Tahoma"/>
          <w:color w:val="000000"/>
          <w:sz w:val="16"/>
          <w:szCs w:val="16"/>
        </w:rPr>
        <w:t xml:space="preserve">0000000000)  πρόσκληση εκδήλωσης ενδιαφέροντος (αρ. </w:t>
      </w:r>
      <w:r w:rsidRPr="00FB1FBC">
        <w:rPr>
          <w:rFonts w:ascii="Tahoma" w:hAnsi="Tahoma" w:cs="Tahoma"/>
          <w:color w:val="000000"/>
          <w:sz w:val="16"/>
          <w:szCs w:val="16"/>
          <w:highlight w:val="yellow"/>
        </w:rPr>
        <w:t>προσκ.000/</w:t>
      </w:r>
      <w:r w:rsidRPr="00FB1FBC">
        <w:rPr>
          <w:rFonts w:ascii="Tahoma" w:hAnsi="Tahoma" w:cs="Tahoma"/>
          <w:color w:val="000000"/>
          <w:sz w:val="16"/>
          <w:szCs w:val="16"/>
        </w:rPr>
        <w:t>2024), και</w:t>
      </w:r>
    </w:p>
    <w:p w:rsidR="00FB1FBC" w:rsidRPr="00FB1FBC" w:rsidRDefault="00FB1FBC" w:rsidP="00FB1FBC">
      <w:pPr>
        <w:pStyle w:val="a5"/>
        <w:widowControl w:val="0"/>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 xml:space="preserve">Την με </w:t>
      </w:r>
      <w:proofErr w:type="spellStart"/>
      <w:r w:rsidRPr="00FB1FBC">
        <w:rPr>
          <w:rFonts w:ascii="Tahoma" w:hAnsi="Tahoma" w:cs="Tahoma"/>
          <w:color w:val="000000"/>
          <w:sz w:val="16"/>
          <w:szCs w:val="16"/>
        </w:rPr>
        <w:t>αριθμ</w:t>
      </w:r>
      <w:proofErr w:type="spellEnd"/>
      <w:r w:rsidRPr="00FB1FBC">
        <w:rPr>
          <w:rFonts w:ascii="Tahoma" w:hAnsi="Tahoma" w:cs="Tahoma"/>
          <w:color w:val="000000"/>
          <w:sz w:val="16"/>
          <w:szCs w:val="16"/>
        </w:rPr>
        <w:t xml:space="preserve"> </w:t>
      </w:r>
      <w:r w:rsidRPr="00FB1FBC">
        <w:rPr>
          <w:rFonts w:ascii="Tahoma" w:hAnsi="Tahoma" w:cs="Tahoma"/>
          <w:color w:val="000000"/>
          <w:sz w:val="16"/>
          <w:szCs w:val="16"/>
          <w:highlight w:val="yellow"/>
        </w:rPr>
        <w:t xml:space="preserve">000/00-00-2024 θέμα 0.0.00 (ΑΔΑ: </w:t>
      </w:r>
      <w:r w:rsidRPr="00FB1FBC">
        <w:rPr>
          <w:rFonts w:ascii="Tahoma" w:hAnsi="Tahoma" w:cs="Tahoma"/>
          <w:color w:val="000000"/>
          <w:sz w:val="16"/>
          <w:szCs w:val="16"/>
        </w:rPr>
        <w:t xml:space="preserve">00000000) απόφαση της Επιτροπής Ερευνών και διαχείρισης του Ε.Λ.Κ.Ε ΠΔΜ με το οποίο επικυρώθηκε  ο οριστικός πίνακας κατάταξης αποτελεσμάτων των υποψηφίων νέων διδακτόρων για απόκτηση ακαδημαϊκής εμπειρίας και σύμφωνα με το οποίο εγκρίνεται η ανάθεση διδακτικού έργου στα πλαίσια της ανωτέρω πράξης στον </w:t>
      </w:r>
      <w:r w:rsidRPr="00FB1FBC">
        <w:rPr>
          <w:rFonts w:ascii="Tahoma" w:hAnsi="Tahoma" w:cs="Tahoma"/>
          <w:b/>
          <w:sz w:val="16"/>
          <w:szCs w:val="16"/>
        </w:rPr>
        <w:t>Ανάδοχο - Ωφελούμενο</w:t>
      </w:r>
      <w:r w:rsidRPr="00FB1FBC">
        <w:rPr>
          <w:rFonts w:ascii="Tahoma" w:hAnsi="Tahoma" w:cs="Tahoma"/>
          <w:sz w:val="16"/>
          <w:szCs w:val="16"/>
        </w:rPr>
        <w:t>.</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r w:rsidRPr="00FB1FBC">
        <w:rPr>
          <w:rFonts w:ascii="Tahoma" w:hAnsi="Tahoma" w:cs="Tahoma"/>
          <w:color w:val="000000"/>
          <w:sz w:val="16"/>
          <w:szCs w:val="16"/>
        </w:rPr>
        <w:t>συμφώνησαν και συναποδέχθηκαν τα ακόλουθα:</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jc w:val="both"/>
        <w:rPr>
          <w:rFonts w:ascii="Tahoma" w:hAnsi="Tahoma" w:cs="Tahoma"/>
          <w:sz w:val="16"/>
          <w:szCs w:val="16"/>
        </w:rPr>
      </w:pP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 xml:space="preserve">Το έργο που ανατίθεται στον Ανάδοχο αφορά στην παροχή διδακτικού έργου, στο πλαίσιο της Πράξης με τίτλο «Δράσεις διά βίου μάθησης στην Ανώτατη Εκπαίδευση (απόκτηση ακαδημαϊκής διδακτικής εμπειρίας σε νέους επιστήμονες κατόχους διδακτορικού» (του Προγράμματος «Ανθρώπινο Δυναμικό και Κοινωνική Συνοχή» με Κωδικό Πρόσκλησης ΕΚΠ30 και αρ. </w:t>
      </w:r>
      <w:proofErr w:type="spellStart"/>
      <w:r w:rsidRPr="00FB1FBC">
        <w:rPr>
          <w:rFonts w:ascii="Tahoma" w:hAnsi="Tahoma" w:cs="Tahoma"/>
          <w:sz w:val="16"/>
          <w:szCs w:val="16"/>
        </w:rPr>
        <w:t>πρωτ</w:t>
      </w:r>
      <w:proofErr w:type="spellEnd"/>
      <w:r w:rsidRPr="00FB1FBC">
        <w:rPr>
          <w:rFonts w:ascii="Tahoma" w:hAnsi="Tahoma" w:cs="Tahoma"/>
          <w:sz w:val="16"/>
          <w:szCs w:val="16"/>
        </w:rPr>
        <w:t xml:space="preserve">. 108523/24.07.2024 (ΑΔΑ: ΨΦΦΖ469Β7Κ-Χ1Ν)) με τη συγχρηματοδότηση της Ευρωπαϊκής Ένωσης της Ευρωπαϊκής Ένωσης: Αυτοδύναμη διδασκαλία μαθημάτων ………………………του Γνωστικού Αντικειμένου  …………………… του τμήματος ……………….. με έδρα την …………..: ……………….. για το χειμερινό Ακαδημαϊκό Εξάμηνο 2024 -2025. O Ανάδοχος επελέγη για το ως άνω έργο δυνάμει της από ………………… </w:t>
      </w:r>
      <w:r w:rsidRPr="00FB1FBC">
        <w:rPr>
          <w:rFonts w:ascii="Tahoma" w:hAnsi="Tahoma" w:cs="Tahoma"/>
          <w:sz w:val="16"/>
          <w:szCs w:val="16"/>
          <w:highlight w:val="yellow"/>
        </w:rPr>
        <w:t>Απόφασης της Επιτροπής Ερευνών</w:t>
      </w:r>
      <w:r w:rsidRPr="00FB1FBC">
        <w:rPr>
          <w:rFonts w:ascii="Tahoma" w:hAnsi="Tahoma" w:cs="Tahoma"/>
          <w:sz w:val="16"/>
          <w:szCs w:val="16"/>
        </w:rPr>
        <w:t xml:space="preserve"> και Διαχείρισης του ΕΛΚΕ (ΑΔΑ: …………………………….), με την οποία εγκρίθηκαν οι οριστικοί πίνακες επιλογής του ως άνω ωφελούμενου και του ανατέθηκε το αναφερόμενο στην προηγούμενη παράγραφο διδακτικό έργο κατόπιν σχετικής εισήγησης της Επιτροπής Αξιολόγησης και της απόφασης της …………/2024 Συνέλευσης του Τμήματος.</w:t>
      </w:r>
    </w:p>
    <w:p w:rsidR="00FB1FBC" w:rsidRPr="00FB1FBC" w:rsidRDefault="00FB1FBC" w:rsidP="00FB1FBC">
      <w:pPr>
        <w:pStyle w:val="a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360"/>
        <w:jc w:val="both"/>
        <w:rPr>
          <w:rFonts w:ascii="Tahoma" w:hAnsi="Tahoma" w:cs="Tahoma"/>
          <w:sz w:val="16"/>
          <w:szCs w:val="16"/>
        </w:rPr>
      </w:pPr>
      <w:r w:rsidRPr="00FB1FBC">
        <w:rPr>
          <w:rFonts w:ascii="Tahoma" w:hAnsi="Tahoma" w:cs="Tahoma"/>
          <w:sz w:val="16"/>
          <w:szCs w:val="16"/>
        </w:rPr>
        <w:t>Στο πλαίσιο της παρούσας Σύμβασης ο Ανάδοχος, υποχρεούται επιπλέον στη διεξαγωγή εξετάσεων και τελική βαθμολόγηση των φοιτητών κατά την εξεταστική περίοδο του Σεπτεμβρίου καθώς και στην παροχή συμβουλευτικού έργου στους φοιτητές.</w:t>
      </w:r>
    </w:p>
    <w:p w:rsidR="00FB1FBC" w:rsidRPr="00FB1FBC" w:rsidRDefault="00FB1FBC" w:rsidP="00FB1FBC">
      <w:pPr>
        <w:pStyle w:val="Web"/>
        <w:numPr>
          <w:ilvl w:val="0"/>
          <w:numId w:val="31"/>
        </w:numPr>
        <w:suppressAutoHyphens/>
        <w:spacing w:before="0" w:beforeAutospacing="0" w:after="0" w:afterAutospacing="0"/>
        <w:jc w:val="both"/>
        <w:rPr>
          <w:rFonts w:ascii="Tahoma" w:hAnsi="Tahoma" w:cs="Tahoma"/>
          <w:sz w:val="16"/>
          <w:szCs w:val="16"/>
        </w:rPr>
      </w:pPr>
      <w:r w:rsidRPr="00FB1FBC">
        <w:rPr>
          <w:rFonts w:ascii="Tahoma" w:hAnsi="Tahoma" w:cs="Tahoma"/>
          <w:sz w:val="16"/>
          <w:szCs w:val="16"/>
        </w:rPr>
        <w:t>Παραδοτέο του συμβαλλόμενου είναι η απόκτηση σχετικής εμπειρίας – διδακτικού έργου που  πιστοποιείται: α) με σχετική βεβαίωση του/της Προέδρου του οικείου Τμήματος και β) με σχετική βεβαίωση της Γραμματείας του Τμήματος για κατάθεση βαθμολογίας.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 xml:space="preserve">Το ύψος των μηνιαίων αποδοχών των ωφελούμενων καθορίζεται υπό την παρ. 5 του άρθρου 173 του Ν. 4957/2022 για τις μηνιαίες αποδοχές των εντεταλμένων διδασκόντων στο ογδόντα τοις εκατό (80%) του βασικού μισθού του Μ.Κ.1 της βαθμίδας του Επίκουρου Καθηγητή των μελών Δ.Ε.Π. των Α.Ε.Ι., καθώς και στο ογδόντα τοις εκατό (80%) του ειδικού επιδόματος διδασκαλίας και έρευνας της βαθμίδας του Επίκουρου Καθηγητή, για πλήρη απασχόληση, σύμφωνα με το θεσμικό πλαίσιο ν. 5045/2023 όπως ισχύει. Σε περίπτωση επιλογής τους με καθεστώς μερικής απασχόλησης εφαρμόζεται η παρ. 7 του άρθρου 153 του ν. 4472/2017 (Α’ 74). </w:t>
      </w:r>
    </w:p>
    <w:p w:rsidR="00FB1FBC" w:rsidRPr="00FB1FBC" w:rsidRDefault="00FB1FBC" w:rsidP="00FB1FBC">
      <w:pPr>
        <w:pStyle w:val="a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360"/>
        <w:jc w:val="both"/>
        <w:rPr>
          <w:rFonts w:ascii="Tahoma" w:hAnsi="Tahoma" w:cs="Tahoma"/>
          <w:sz w:val="16"/>
          <w:szCs w:val="16"/>
        </w:rPr>
      </w:pPr>
      <w:r w:rsidRPr="00FB1FBC">
        <w:rPr>
          <w:rFonts w:ascii="Tahoma" w:hAnsi="Tahoma" w:cs="Tahoma"/>
          <w:sz w:val="16"/>
          <w:szCs w:val="16"/>
        </w:rPr>
        <w:t>Ο Εργοδότης δεν έχει καμιά άλλη οικονομική υποχρέωση έναντι του Αναδόχου πέραν της καταβολής της ανωτέρω αμοιβής.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 xml:space="preserve">Η διάρκεια της σύμβασης για την εκτέλεση του έργου που ανατίθεται στην/ον Ανάδοχο, ορίζεται από </w:t>
      </w:r>
      <w:r w:rsidRPr="00FB1FBC">
        <w:rPr>
          <w:rFonts w:ascii="Tahoma" w:hAnsi="Tahoma" w:cs="Tahoma"/>
          <w:sz w:val="16"/>
          <w:szCs w:val="16"/>
          <w:highlight w:val="yellow"/>
        </w:rPr>
        <w:t>00/00/2024 έως 00/00/2025</w:t>
      </w:r>
      <w:r w:rsidRPr="00FB1FBC">
        <w:rPr>
          <w:rFonts w:ascii="Tahoma" w:hAnsi="Tahoma" w:cs="Tahoma"/>
          <w:sz w:val="16"/>
          <w:szCs w:val="16"/>
        </w:rPr>
        <w:t>.</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 xml:space="preserve">Το έργο που ανατίθεται στον Ανάδοχο τελεί υπό τη γενικότερη ευθύνη/έλεγχο του Προέδρου του τμήματος και του ΕΥ, οι οποίοι θέτουν και τις γενικές και ειδικές παραμέτρους για την ποιοτική και ποσοτική εκτέλεσή του. Το έργο θα υλοποιηθεί σύμφωνα με τους κανόνες της Τέχνης και της Επιστήμης, άρτια, άριστα και με σεβασμό στις αρχές του Πανεπιστημίου Δυτικής Μακεδονίας και σύμφωνα με τους όρους της παρούσας Σύμβασης, καθώς και τους όρους της με αρ. </w:t>
      </w:r>
      <w:proofErr w:type="spellStart"/>
      <w:r w:rsidRPr="00FB1FBC">
        <w:rPr>
          <w:rFonts w:ascii="Tahoma" w:hAnsi="Tahoma" w:cs="Tahoma"/>
          <w:sz w:val="16"/>
          <w:szCs w:val="16"/>
        </w:rPr>
        <w:t>πρωτ</w:t>
      </w:r>
      <w:proofErr w:type="spellEnd"/>
      <w:r w:rsidRPr="00FB1FBC">
        <w:rPr>
          <w:rFonts w:ascii="Tahoma" w:hAnsi="Tahoma" w:cs="Tahoma"/>
          <w:sz w:val="16"/>
          <w:szCs w:val="16"/>
        </w:rPr>
        <w:t>. 108523/24.07.2024 (ΑΔΑ: ΨΦΦΖ469Β7Κ-Χ1Ν) Πρόσκλησης με τίτλο «Δράσεις διά βίου μάθησης στην Ανώτατη Εκπαίδευση (απόκτηση ακαδημαϊκής διδακτικής εμπειρίας σε νέους επιστήμονες κατόχους διδακτορικού» του Προγράμματος «Ανθρώπινο Δυναμικό και Κοινωνική Συνοχή» με Κωδικό Πρόσκλησης ΕΚΠ30) με τη συγχρηματοδότηση της Ευρωπαϊκής Ένωσης.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Ο Ανάδοχος επιτρέπεται να συνάψει σύμβαση με ένα μόνο ΑΕΙ ανά ακαδημαϊκό έτος.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Η αμοιβή του Αναδόχου θα καταβάλλεται σταδιακά κατόπιν προσκόμισης: α) βεβαίωσης πιστοποίησης των παρεχόμενων υπηρεσιών αυτοδύναμης διδασκαλίας κα απόκτησης σχετικής εμπειρίας – διδακτικού έργου από τον Πρόεδρο του οικείου Τμήματος β) βεβαίωσης της Γραμματείας του Τμήματος για κατάθεση βαθμολογίας και γ) εντολής πληρωμής από τον Επιστημονικό Υπεύθυνο. Το 90% του συμβατικού τιμήματος θα καταβληθεί μετά την ολοκλήρωση των μαθημάτων του εξαμήνου και το υπόλοιπο 10% μετά την ολοκλήρωση της εξεταστικής περιόδου Σεπτεμβρίου.</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Η παρούσα σύμβαση αφορά στη διδασκαλία ενός Γνωστικού Αντικειμένου. Σε περίπτωση μη υλοποίησης μαθήματος ή μαθημάτων του Αντικειμένου, δεν είναι επιλέξιμη οποιαδήποτε δαπάνη και η παρούσα σύμβαση λύεται.</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 xml:space="preserve">Εάν κατά τη διάρκεια της παρούσας σύμβασης προκύψει αδυναμία συνέχισης του διδακτικού έργου εκ μέρους του Αναδόχου, αυτός οφείλει να το γνωστοποιήσει άμεσα στον Εργοδότη, προσκομίζοντας σχετική υπεύθυνη δήλωση, προκειμένου να υπάρξει αντικατάστασή του. Στην περίπτωση αυτή, η παρούσα σύμβαση λύνεται και ο Ανάδοχος δικαιούται αμοιβής μόνο για το ήδη παρεχόμενο έργο.  </w:t>
      </w:r>
      <w:r w:rsidRPr="00FB1FBC">
        <w:rPr>
          <w:rFonts w:ascii="Tahoma" w:hAnsi="Tahoma" w:cs="Tahoma"/>
          <w:color w:val="000000"/>
          <w:sz w:val="16"/>
          <w:szCs w:val="16"/>
        </w:rPr>
        <w:t>Στην περίπτωση που</w:t>
      </w:r>
      <w:r w:rsidRPr="00FB1FBC">
        <w:rPr>
          <w:rFonts w:ascii="Tahoma" w:hAnsi="Tahoma" w:cs="Tahoma"/>
          <w:color w:val="FF0000"/>
          <w:sz w:val="16"/>
          <w:szCs w:val="16"/>
        </w:rPr>
        <w:t xml:space="preserve"> </w:t>
      </w:r>
      <w:r w:rsidRPr="00FB1FBC">
        <w:rPr>
          <w:rFonts w:ascii="Tahoma" w:hAnsi="Tahoma" w:cs="Tahoma"/>
          <w:color w:val="000000"/>
          <w:sz w:val="16"/>
          <w:szCs w:val="16"/>
        </w:rPr>
        <w:t>ο Ανάδοχος</w:t>
      </w:r>
      <w:r w:rsidRPr="00FB1FBC">
        <w:rPr>
          <w:rFonts w:ascii="Tahoma" w:hAnsi="Tahoma" w:cs="Tahoma"/>
          <w:color w:val="FF0000"/>
          <w:sz w:val="16"/>
          <w:szCs w:val="16"/>
        </w:rPr>
        <w:t xml:space="preserve"> </w:t>
      </w:r>
      <w:r w:rsidRPr="00FB1FBC">
        <w:rPr>
          <w:rFonts w:ascii="Tahoma" w:hAnsi="Tahoma" w:cs="Tahoma"/>
          <w:color w:val="000000"/>
          <w:sz w:val="16"/>
          <w:szCs w:val="16"/>
        </w:rPr>
        <w:t xml:space="preserve">προχωρήσει σε </w:t>
      </w:r>
      <w:r w:rsidRPr="00FB1FBC">
        <w:rPr>
          <w:rFonts w:ascii="Tahoma" w:hAnsi="Tahoma" w:cs="Tahoma"/>
          <w:b/>
          <w:color w:val="000000"/>
          <w:sz w:val="16"/>
          <w:szCs w:val="16"/>
        </w:rPr>
        <w:t xml:space="preserve">οικειοθελή λύση </w:t>
      </w:r>
      <w:r w:rsidRPr="00FB1FBC">
        <w:rPr>
          <w:rFonts w:ascii="Tahoma" w:hAnsi="Tahoma" w:cs="Tahoma"/>
          <w:color w:val="000000"/>
          <w:sz w:val="16"/>
          <w:szCs w:val="16"/>
        </w:rPr>
        <w:t>της σύμβασής του</w:t>
      </w:r>
      <w:r w:rsidRPr="00FB1FBC">
        <w:rPr>
          <w:rFonts w:ascii="Tahoma" w:hAnsi="Tahoma" w:cs="Tahoma"/>
          <w:color w:val="FF0000"/>
          <w:sz w:val="16"/>
          <w:szCs w:val="16"/>
        </w:rPr>
        <w:t xml:space="preserve"> </w:t>
      </w:r>
      <w:r w:rsidRPr="00FB1FBC">
        <w:rPr>
          <w:rFonts w:ascii="Tahoma" w:hAnsi="Tahoma" w:cs="Tahoma"/>
          <w:color w:val="000000"/>
          <w:sz w:val="16"/>
          <w:szCs w:val="16"/>
        </w:rPr>
        <w:t>δε</w:t>
      </w:r>
      <w:r w:rsidRPr="00FB1FBC">
        <w:rPr>
          <w:rFonts w:ascii="Tahoma" w:hAnsi="Tahoma" w:cs="Tahoma"/>
          <w:sz w:val="16"/>
          <w:szCs w:val="16"/>
        </w:rPr>
        <w:t>ν</w:t>
      </w:r>
      <w:r w:rsidRPr="00FB1FBC">
        <w:rPr>
          <w:rFonts w:ascii="Tahoma" w:hAnsi="Tahoma" w:cs="Tahoma"/>
          <w:color w:val="000000"/>
          <w:sz w:val="16"/>
          <w:szCs w:val="16"/>
        </w:rPr>
        <w:t xml:space="preserve"> δικαιούται αμοιβής για τυχόν </w:t>
      </w:r>
      <w:r w:rsidRPr="00FB1FBC">
        <w:rPr>
          <w:rFonts w:ascii="Tahoma" w:hAnsi="Tahoma" w:cs="Tahoma"/>
          <w:sz w:val="16"/>
          <w:szCs w:val="16"/>
        </w:rPr>
        <w:t xml:space="preserve">ήδη παρεχόμενο έργο και οφείλει να </w:t>
      </w:r>
      <w:r w:rsidRPr="00FB1FBC">
        <w:rPr>
          <w:rFonts w:ascii="Tahoma" w:hAnsi="Tahoma" w:cs="Tahoma"/>
          <w:sz w:val="16"/>
          <w:szCs w:val="16"/>
        </w:rPr>
        <w:lastRenderedPageBreak/>
        <w:t>επιστρέψει τυχόν ποσά που του έχουν καταβληθεί για το μέρος του έργου που έχει εκτελέσει.</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Ο Ανάδοχος θα απασχοληθεί στο Ίδρυμα ως Εντεταλμένος Διδάσκων βάσει των προβλέψεων των κείμενων διατάξεων και συγκεκριμένα του άρθρου του άρθρου 173 ν. 4957/2022 (ΦΕΚ Α’ 141/21-7-2022).</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 xml:space="preserve"> Ο Ανάδοχος υποχρεούται να εκτελέσει το έργο που αναλαμβάνει σε χώρους και εγκαταστάσεις του Πανεπιστημίου Δυτικής Μακεδονίας, υποχρεούμενος να χρησιμοποιεί επιμελώς τα </w:t>
      </w:r>
      <w:proofErr w:type="spellStart"/>
      <w:r w:rsidRPr="00FB1FBC">
        <w:rPr>
          <w:rFonts w:ascii="Tahoma" w:hAnsi="Tahoma" w:cs="Tahoma"/>
          <w:color w:val="000000"/>
          <w:sz w:val="16"/>
          <w:szCs w:val="16"/>
        </w:rPr>
        <w:t>εμπιστευθέντα</w:t>
      </w:r>
      <w:proofErr w:type="spellEnd"/>
      <w:r w:rsidRPr="00FB1FBC">
        <w:rPr>
          <w:rFonts w:ascii="Tahoma" w:hAnsi="Tahoma" w:cs="Tahoma"/>
          <w:color w:val="000000"/>
          <w:sz w:val="16"/>
          <w:szCs w:val="16"/>
        </w:rPr>
        <w:t xml:space="preserve"> σε αυτήν πράγματα και ευθυνόμενος σε αντίθετη περίπτωση για τις επιζήμιες συνέπειες, τις οποίες υποχρεούται να αποκαταστήσει.</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 xml:space="preserve">Ο Εργοδότης δύναται μετά από αιτιολογημένη πρόταση του Επιστημονικά Υπευθύνου και απόφαση της Επιτροπής Ερευνών και Διαχείρισης του ΕΛΚΕ ΠΔΜ να καταγγείλει και να λύσει μονομερώς και αζημίως την παρούσα σύμβαση, εφόσον υφίσταται </w:t>
      </w:r>
      <w:r w:rsidRPr="00FB1FBC">
        <w:rPr>
          <w:rFonts w:ascii="Tahoma" w:hAnsi="Tahoma" w:cs="Tahoma"/>
          <w:sz w:val="16"/>
          <w:szCs w:val="16"/>
        </w:rPr>
        <w:t>σοβαρός λόγος, όπως πιθανή διακοπή της χρηματοδότησης της Πράξης, καθώς και η μη εκπλήρωση ή η πλημμελής εκπλήρωση από τον Ανάδοχο των συμβατικών του υποχρεώσεων. Σε περίπτωση μονομερούς καταγγελίας της σύμβασης από πλευράς του Εργοδότη και έγγραφης κοινοποίησής της στον Ανάδοχο θα του καταβληθεί ποσοστό μόνο της συμβατικής του αμοιβής, που αντιστοιχεί στο μέχρι της διακοπής ή καταγγελίας πραγματικά και προσηκόντως εκτελεσθέν έργο.</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 xml:space="preserve">Στο πλαίσιο της συγκεκριμένης σύμβασης ο Ανάδοχος συναινεί στην επεξεργασία των προσωπικών του δεδομένων σύμφωνα με τον ν. 2472/1997 τον ν. 4624/2019 και τον Κανονισμός 679/2016 – Γενικός Κανονισμός για την Προστασία Δεδομένων, όπως αυτά ορίζονται για την υλοποίηση της συγκεκριμένης σύμβασης και μόνο στα πλαίσια της πράξης με τίτλο «Δράσεις διά βίου μάθησης στην Ανώτατη Εκπαίδευση (απόκτηση ακαδημαϊκής διδακτικής εμπειρίας σε νέους επιστήμονες κατόχους διδακτορικού» (του Προγράμματος «Ανθρώπινο Δυναμικό και Κοινωνική Συνοχή» με Κωδικό Πρόσκλησης ΕΚΠ30 και αρ. </w:t>
      </w:r>
      <w:proofErr w:type="spellStart"/>
      <w:r w:rsidRPr="00FB1FBC">
        <w:rPr>
          <w:rFonts w:ascii="Tahoma" w:hAnsi="Tahoma" w:cs="Tahoma"/>
          <w:sz w:val="16"/>
          <w:szCs w:val="16"/>
        </w:rPr>
        <w:t>πρωτ</w:t>
      </w:r>
      <w:proofErr w:type="spellEnd"/>
      <w:r w:rsidRPr="00FB1FBC">
        <w:rPr>
          <w:rFonts w:ascii="Tahoma" w:hAnsi="Tahoma" w:cs="Tahoma"/>
          <w:sz w:val="16"/>
          <w:szCs w:val="16"/>
        </w:rPr>
        <w:t>. 108523/24.07.2024 (ΑΔΑ: ΨΦΦΖ469Β7Κ-Χ1Ν) με τη συγχρηματοδότηση της Ευρωπαϊκής Ένωσης».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Το ονοματεπώνυμο και τα στοιχεία επικοινωνίας του Αναδόχου θα αποσταλούν το Εθνικό Κέντρο Τεκμηρίωσης (επίσημος φορέας του ελληνικού στατιστικού συστήματος), προκειμένου να επικοινωνήσουν μαζί του, με την επιφύλαξη των Ν. 2472/1997 και 4624/2019, για τη διεξαγωγή διαδικασίας αξιολόγησης του έργου της Ακαδημαϊκής διδακτικής εμπειρίας.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sz w:val="16"/>
          <w:szCs w:val="16"/>
        </w:rPr>
        <w:t>Η τροποποίηση των όρων της παρούσας θα γίνεται αποκλειστικά και μόνο</w:t>
      </w:r>
      <w:r w:rsidRPr="00FB1FBC">
        <w:rPr>
          <w:rFonts w:ascii="Tahoma" w:hAnsi="Tahoma" w:cs="Tahoma"/>
          <w:color w:val="000000"/>
          <w:sz w:val="16"/>
          <w:szCs w:val="16"/>
        </w:rPr>
        <w:t xml:space="preserve"> γραπτά. Κάθε άλλο αποδεικτικό μέσο αποκλείεται.</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Αρμόδια δικαστήρια για την επίλυση οποιασδήποτε διαφοράς που ενδέχεται να προκύψει κατά την εκτέλεση της παρούσας ορίζονται τα δικαστήρια Κοζάνης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Η παρούσα σύμβαση μετά την ανάγνωση, βεβαίωση και αποδοχή των όρων της, υπογράφεται σε τέσσερα (4) όμοια πρωτότυπα, εκ των οποίων ένα (1) λαμβάνει ο Ανάδοχος</w:t>
      </w:r>
    </w:p>
    <w:p w:rsidR="00FB1FBC" w:rsidRPr="00FB1FBC" w:rsidRDefault="00FB1FBC" w:rsidP="00FB1FBC">
      <w:pPr>
        <w:pStyle w:val="a5"/>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ascii="Tahoma" w:hAnsi="Tahoma" w:cs="Tahoma"/>
          <w:sz w:val="16"/>
          <w:szCs w:val="16"/>
        </w:rPr>
      </w:pPr>
      <w:r w:rsidRPr="00FB1FBC">
        <w:rPr>
          <w:rFonts w:ascii="Tahoma" w:hAnsi="Tahoma" w:cs="Tahoma"/>
          <w:color w:val="000000"/>
          <w:sz w:val="16"/>
          <w:szCs w:val="16"/>
        </w:rPr>
        <w:t>Τα στοιχεία της παρούσας σύμβασης αναρτώνται στο διαδίκτυο (Ν. 3861/2010).</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ascii="Tahoma" w:hAnsi="Tahoma" w:cs="Tahoma"/>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ascii="Tahoma" w:hAnsi="Tahoma" w:cs="Tahoma"/>
          <w:color w:val="000000"/>
          <w:sz w:val="16"/>
          <w:szCs w:val="16"/>
        </w:rPr>
      </w:pP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ascii="Tahoma" w:hAnsi="Tahoma" w:cs="Tahoma"/>
          <w:sz w:val="16"/>
          <w:szCs w:val="16"/>
        </w:rPr>
      </w:pPr>
      <w:r w:rsidRPr="00FB1FBC">
        <w:rPr>
          <w:rFonts w:ascii="Tahoma" w:hAnsi="Tahoma" w:cs="Tahoma"/>
          <w:color w:val="000000"/>
          <w:sz w:val="16"/>
          <w:szCs w:val="16"/>
        </w:rPr>
        <w:t>Για τον Ειδικό Λογαριασμό</w:t>
      </w:r>
      <w:r w:rsidRPr="00FB1FBC">
        <w:rPr>
          <w:rFonts w:ascii="Tahoma" w:hAnsi="Tahoma" w:cs="Tahoma"/>
          <w:color w:val="000000"/>
          <w:sz w:val="16"/>
          <w:szCs w:val="16"/>
        </w:rPr>
        <w:tab/>
        <w:t xml:space="preserve"> </w:t>
      </w:r>
      <w:r w:rsidRPr="00FB1FBC">
        <w:rPr>
          <w:rFonts w:ascii="Tahoma" w:hAnsi="Tahoma" w:cs="Tahoma"/>
          <w:color w:val="000000"/>
          <w:sz w:val="16"/>
          <w:szCs w:val="16"/>
        </w:rPr>
        <w:tab/>
      </w:r>
      <w:r w:rsidRPr="00FB1FBC">
        <w:rPr>
          <w:rFonts w:ascii="Tahoma" w:hAnsi="Tahoma" w:cs="Tahoma"/>
          <w:color w:val="000000"/>
          <w:sz w:val="16"/>
          <w:szCs w:val="16"/>
        </w:rPr>
        <w:tab/>
        <w:t xml:space="preserve">Για το Πανεπιστήμιο </w:t>
      </w:r>
      <w:r w:rsidRPr="00FB1FBC">
        <w:rPr>
          <w:rFonts w:ascii="Tahoma" w:hAnsi="Tahoma" w:cs="Tahoma"/>
          <w:color w:val="000000"/>
          <w:sz w:val="16"/>
          <w:szCs w:val="16"/>
        </w:rPr>
        <w:tab/>
        <w:t xml:space="preserve">   Ο Επιστημονικά </w:t>
      </w:r>
      <w:r w:rsidRPr="00FB1FBC">
        <w:rPr>
          <w:rFonts w:ascii="Tahoma" w:hAnsi="Tahoma" w:cs="Tahoma"/>
          <w:color w:val="000000"/>
          <w:sz w:val="16"/>
          <w:szCs w:val="16"/>
        </w:rPr>
        <w:tab/>
      </w:r>
      <w:r w:rsidRPr="00FB1FBC">
        <w:rPr>
          <w:rFonts w:ascii="Tahoma" w:hAnsi="Tahoma" w:cs="Tahoma"/>
          <w:color w:val="000000"/>
          <w:sz w:val="16"/>
          <w:szCs w:val="16"/>
        </w:rPr>
        <w:tab/>
        <w:t xml:space="preserve">       Ο Ανάδοχος</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ascii="Tahoma" w:hAnsi="Tahoma" w:cs="Tahoma"/>
          <w:sz w:val="16"/>
          <w:szCs w:val="16"/>
        </w:rPr>
      </w:pPr>
      <w:r w:rsidRPr="00FB1FBC">
        <w:rPr>
          <w:rFonts w:ascii="Tahoma" w:hAnsi="Tahoma" w:cs="Tahoma"/>
          <w:color w:val="000000"/>
          <w:sz w:val="16"/>
          <w:szCs w:val="16"/>
        </w:rPr>
        <w:t xml:space="preserve">Κονδυλίων Έρευνας </w:t>
      </w:r>
      <w:r w:rsidRPr="00FB1FBC">
        <w:rPr>
          <w:rFonts w:ascii="Tahoma" w:hAnsi="Tahoma" w:cs="Tahoma"/>
          <w:color w:val="000000"/>
          <w:sz w:val="16"/>
          <w:szCs w:val="16"/>
        </w:rPr>
        <w:tab/>
      </w:r>
      <w:r w:rsidRPr="00FB1FBC">
        <w:rPr>
          <w:rFonts w:ascii="Tahoma" w:hAnsi="Tahoma" w:cs="Tahoma"/>
          <w:color w:val="000000"/>
          <w:sz w:val="16"/>
          <w:szCs w:val="16"/>
        </w:rPr>
        <w:tab/>
      </w:r>
      <w:r w:rsidRPr="00FB1FBC">
        <w:rPr>
          <w:rFonts w:ascii="Tahoma" w:hAnsi="Tahoma" w:cs="Tahoma"/>
          <w:color w:val="000000"/>
          <w:sz w:val="16"/>
          <w:szCs w:val="16"/>
        </w:rPr>
        <w:tab/>
      </w:r>
      <w:r w:rsidRPr="00FB1FBC">
        <w:rPr>
          <w:rFonts w:ascii="Tahoma" w:hAnsi="Tahoma" w:cs="Tahoma"/>
          <w:color w:val="000000"/>
          <w:sz w:val="16"/>
          <w:szCs w:val="16"/>
        </w:rPr>
        <w:tab/>
        <w:t>Δ. Μακεδονίας</w:t>
      </w:r>
      <w:r w:rsidRPr="00FB1FBC">
        <w:rPr>
          <w:rFonts w:ascii="Tahoma" w:hAnsi="Tahoma" w:cs="Tahoma"/>
          <w:color w:val="000000"/>
          <w:sz w:val="16"/>
          <w:szCs w:val="16"/>
        </w:rPr>
        <w:tab/>
        <w:t xml:space="preserve"> </w:t>
      </w:r>
      <w:r w:rsidRPr="00FB1FBC">
        <w:rPr>
          <w:rFonts w:ascii="Tahoma" w:hAnsi="Tahoma" w:cs="Tahoma"/>
          <w:color w:val="000000"/>
          <w:sz w:val="16"/>
          <w:szCs w:val="16"/>
        </w:rPr>
        <w:tab/>
      </w:r>
      <w:r w:rsidRPr="00FB1FBC">
        <w:rPr>
          <w:rFonts w:ascii="Tahoma" w:hAnsi="Tahoma" w:cs="Tahoma"/>
          <w:color w:val="000000"/>
          <w:sz w:val="16"/>
          <w:szCs w:val="16"/>
        </w:rPr>
        <w:tab/>
        <w:t>Υπεύθυνος του έργου</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ascii="Tahoma" w:hAnsi="Tahoma" w:cs="Tahoma"/>
          <w:sz w:val="16"/>
          <w:szCs w:val="16"/>
        </w:rPr>
      </w:pPr>
      <w:r w:rsidRPr="00FB1FBC">
        <w:rPr>
          <w:rFonts w:ascii="Tahoma" w:hAnsi="Tahoma" w:cs="Tahoma"/>
          <w:color w:val="000000"/>
          <w:sz w:val="16"/>
          <w:szCs w:val="16"/>
        </w:rPr>
        <w:t xml:space="preserve">Πανεπιστημίου </w:t>
      </w:r>
      <w:proofErr w:type="spellStart"/>
      <w:r w:rsidRPr="00FB1FBC">
        <w:rPr>
          <w:rFonts w:ascii="Tahoma" w:hAnsi="Tahoma" w:cs="Tahoma"/>
          <w:color w:val="000000"/>
          <w:sz w:val="16"/>
          <w:szCs w:val="16"/>
        </w:rPr>
        <w:t>Δυτ</w:t>
      </w:r>
      <w:proofErr w:type="spellEnd"/>
      <w:r w:rsidRPr="00FB1FBC">
        <w:rPr>
          <w:rFonts w:ascii="Tahoma" w:hAnsi="Tahoma" w:cs="Tahoma"/>
          <w:color w:val="000000"/>
          <w:sz w:val="16"/>
          <w:szCs w:val="16"/>
        </w:rPr>
        <w:t xml:space="preserve">. </w:t>
      </w:r>
    </w:p>
    <w:p w:rsidR="00FB1FBC" w:rsidRP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rPr>
          <w:rFonts w:ascii="Tahoma" w:hAnsi="Tahoma" w:cs="Tahoma"/>
          <w:color w:val="000000"/>
          <w:sz w:val="16"/>
          <w:szCs w:val="16"/>
        </w:rPr>
      </w:pPr>
      <w:r w:rsidRPr="00FB1FBC">
        <w:rPr>
          <w:rFonts w:ascii="Tahoma" w:hAnsi="Tahoma" w:cs="Tahoma"/>
          <w:color w:val="000000"/>
          <w:sz w:val="16"/>
          <w:szCs w:val="16"/>
        </w:rPr>
        <w:t>Μακεδονίας</w:t>
      </w:r>
    </w:p>
    <w:p w:rsidR="00FB1FBC" w:rsidRDefault="00FB1FBC" w:rsidP="00FB1F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Calibri" w:hAnsi="Calibri" w:cs="Calibri"/>
          <w:color w:val="000000"/>
        </w:rPr>
      </w:pPr>
    </w:p>
    <w:p w:rsidR="008414E1" w:rsidRDefault="008414E1" w:rsidP="00116926">
      <w:pPr>
        <w:jc w:val="both"/>
        <w:rPr>
          <w:rFonts w:ascii="Tahoma" w:hAnsi="Tahoma" w:cs="Tahoma"/>
          <w:sz w:val="20"/>
          <w:szCs w:val="20"/>
        </w:rPr>
      </w:pPr>
    </w:p>
    <w:p w:rsidR="008414E1" w:rsidRPr="003A0CC9" w:rsidRDefault="008414E1" w:rsidP="00116926">
      <w:pPr>
        <w:jc w:val="both"/>
        <w:rPr>
          <w:rFonts w:ascii="Tahoma" w:hAnsi="Tahoma" w:cs="Tahoma"/>
          <w:sz w:val="20"/>
          <w:szCs w:val="20"/>
          <w:lang w:val="en-US"/>
        </w:rPr>
      </w:pPr>
    </w:p>
    <w:sectPr w:rsidR="008414E1" w:rsidRPr="003A0CC9" w:rsidSect="00925795">
      <w:headerReference w:type="default" r:id="rId12"/>
      <w:footerReference w:type="default" r:id="rId13"/>
      <w:pgSz w:w="11906" w:h="16838" w:code="9"/>
      <w:pgMar w:top="1440" w:right="851" w:bottom="1440" w:left="85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Συντάκτης" w:initials="Σ">
    <w:p w:rsidR="00CE36BF" w:rsidRDefault="00CE36BF">
      <w:pPr>
        <w:pStyle w:val="a7"/>
      </w:pPr>
      <w:r>
        <w:rPr>
          <w:rStyle w:val="a6"/>
        </w:rPr>
        <w:annotationRef/>
      </w:r>
      <w:r>
        <w:t>Μπορεί να διαγραφεί γιατί αναφέρεται και πιο πάνω στο 2</w:t>
      </w:r>
    </w:p>
  </w:comment>
  <w:comment w:id="44" w:author="Συντάκτης" w:initials="Σ">
    <w:p w:rsidR="00025BA6" w:rsidRDefault="00025BA6" w:rsidP="00025BA6">
      <w:pPr>
        <w:pStyle w:val="a7"/>
      </w:pPr>
      <w:r>
        <w:rPr>
          <w:rStyle w:val="a6"/>
        </w:rPr>
        <w:annotationRef/>
      </w:r>
      <w:r>
        <w:t xml:space="preserve">Σωστά ζητάτε αναβολή από στρατιωτικές υποχρεώσεις για το χειμερινό εξάμηνο. Απλά να επιβεβαιώσετε ότι μπορεί </w:t>
      </w:r>
      <w:r w:rsidR="00013635">
        <w:t xml:space="preserve">ο ωφελούμενος </w:t>
      </w:r>
      <w:r>
        <w:t xml:space="preserve">να καλύψει και την επαναληπτική εξεταστική Σεπτεμβρίου. Υπάρχει περίπτωση για παράδειγμα που ζητήθηκε αναβολή για όλο το ακαδημαϊκό έτος στην </w:t>
      </w:r>
      <w:proofErr w:type="spellStart"/>
      <w:r>
        <w:t>Υπεύθ</w:t>
      </w:r>
      <w:proofErr w:type="spellEnd"/>
      <w:r>
        <w:t xml:space="preserve">. Δήλωση. </w:t>
      </w:r>
    </w:p>
    <w:p w:rsidR="00025BA6" w:rsidRDefault="00025BA6" w:rsidP="00025BA6">
      <w:pPr>
        <w:pStyle w:val="a7"/>
      </w:pPr>
      <w:r>
        <w:t>Παραμένει επιλογή σας το χρονικό διάστημα που θα ζητήσετε.</w:t>
      </w:r>
    </w:p>
  </w:comment>
  <w:comment w:id="57" w:author="Συντάκτης" w:initials="Σ">
    <w:p w:rsidR="00F966A8" w:rsidRPr="00F966A8" w:rsidRDefault="00F966A8">
      <w:pPr>
        <w:pStyle w:val="a7"/>
      </w:pPr>
      <w:r>
        <w:rPr>
          <w:rStyle w:val="a6"/>
        </w:rPr>
        <w:annotationRef/>
      </w:r>
      <w:r w:rsidR="00C40BC6">
        <w:t xml:space="preserve">Έγινε διαγραφή της προηγούμενης και προστέθηκε </w:t>
      </w:r>
      <w:r>
        <w:t xml:space="preserve">η συγκεκριμένη παράγραφος στο </w:t>
      </w:r>
      <w:proofErr w:type="spellStart"/>
      <w:r>
        <w:t>επικαιροποιημένο</w:t>
      </w:r>
      <w:proofErr w:type="spellEnd"/>
      <w:r>
        <w:t xml:space="preserve"> σχέδιο πρόσκλησης που αναρτήθηκε στο </w:t>
      </w:r>
      <w:r>
        <w:rPr>
          <w:lang w:val="en-US"/>
        </w:rPr>
        <w:t>site</w:t>
      </w:r>
      <w:r>
        <w:t xml:space="preserve"> του ΠΑΔΚΣ</w:t>
      </w:r>
    </w:p>
  </w:comment>
  <w:comment w:id="138" w:author="Συντάκτης" w:initials="Σ">
    <w:p w:rsidR="00DB57AE" w:rsidRDefault="00DB57AE">
      <w:pPr>
        <w:pStyle w:val="a7"/>
      </w:pPr>
      <w:r>
        <w:rPr>
          <w:rStyle w:val="a6"/>
        </w:rPr>
        <w:annotationRef/>
      </w:r>
      <w:r w:rsidRPr="00DB57AE">
        <w:t>Προστίθεται το λεκτικό σε περίπτωση που δεν υπάρχει απόφαση ένταξης πριν την έκδοση της πρόσκλησης και δεν μπορείτε να την συμπεριλάβετε στα «έχοντας υπόψη»</w:t>
      </w:r>
    </w:p>
  </w:comment>
  <w:comment w:id="147" w:author="Συντάκτης" w:initials="Σ">
    <w:p w:rsidR="00592FAF" w:rsidRDefault="00592FAF">
      <w:pPr>
        <w:pStyle w:val="a7"/>
      </w:pPr>
      <w:r>
        <w:rPr>
          <w:rStyle w:val="a6"/>
        </w:rPr>
        <w:annotationRef/>
      </w:r>
      <w:r>
        <w:t xml:space="preserve">Δεν απαιτείται Υπεύθυνη Δήλωση αλλά μόνο πιστοποιητικό ελληνομάθειας. Άλλαξε και στο </w:t>
      </w:r>
      <w:proofErr w:type="spellStart"/>
      <w:r>
        <w:t>επικαιροποιημένο</w:t>
      </w:r>
      <w:proofErr w:type="spellEnd"/>
      <w:r>
        <w:t xml:space="preserve"> σχέδιο της πρόσκλησης</w:t>
      </w:r>
    </w:p>
  </w:comment>
  <w:comment w:id="150" w:author="Συντάκτης" w:initials="Σ">
    <w:p w:rsidR="00FB1FBC" w:rsidRDefault="00FB1FBC" w:rsidP="00FB1FBC">
      <w:pPr>
        <w:pStyle w:val="a7"/>
      </w:pPr>
      <w:r>
        <w:rPr>
          <w:rStyle w:val="a6"/>
        </w:rPr>
        <w:annotationRef/>
      </w:r>
      <w:r>
        <w:t>Γίνεται σχετική σημείωση στο τέλος της πρόσκλησης σε περίπτωση που δεν υπάρχει εγκαίρως απόφαση ένταξης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FABE8" w15:done="0"/>
  <w15:commentEx w15:paraId="342DE1B9" w15:done="0"/>
  <w15:commentEx w15:paraId="0593B32B" w15:done="0"/>
  <w15:commentEx w15:paraId="6CBB2E65" w15:done="0"/>
  <w15:commentEx w15:paraId="2AE1BDD3" w15:done="0"/>
  <w15:commentEx w15:paraId="6E0120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2D" w:rsidRDefault="00216B2D" w:rsidP="00975C47">
      <w:pPr>
        <w:spacing w:after="0" w:line="240" w:lineRule="auto"/>
      </w:pPr>
      <w:r>
        <w:separator/>
      </w:r>
    </w:p>
  </w:endnote>
  <w:endnote w:type="continuationSeparator" w:id="0">
    <w:p w:rsidR="00216B2D" w:rsidRDefault="00216B2D" w:rsidP="00975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90897"/>
      <w:docPartObj>
        <w:docPartGallery w:val="Page Numbers (Bottom of Page)"/>
        <w:docPartUnique/>
      </w:docPartObj>
    </w:sdtPr>
    <w:sdtContent>
      <w:p w:rsidR="001E4704" w:rsidRDefault="00762177">
        <w:pPr>
          <w:pStyle w:val="a4"/>
          <w:jc w:val="center"/>
        </w:pPr>
        <w:r>
          <w:fldChar w:fldCharType="begin"/>
        </w:r>
        <w:r w:rsidR="00014497">
          <w:instrText>PAGE   \* MERGEFORMAT</w:instrText>
        </w:r>
        <w:r>
          <w:fldChar w:fldCharType="separate"/>
        </w:r>
        <w:r w:rsidR="00A32C28">
          <w:rPr>
            <w:noProof/>
          </w:rPr>
          <w:t>2</w:t>
        </w:r>
        <w:r>
          <w:rPr>
            <w:noProof/>
          </w:rPr>
          <w:fldChar w:fldCharType="end"/>
        </w:r>
      </w:p>
    </w:sdtContent>
  </w:sdt>
  <w:p w:rsidR="001E4704" w:rsidRDefault="001E4704">
    <w:pPr>
      <w:pStyle w:val="a4"/>
    </w:pPr>
    <w:r>
      <w:rPr>
        <w:noProof/>
        <w:lang w:eastAsia="el-GR"/>
      </w:rPr>
      <w:drawing>
        <wp:inline distT="0" distB="0" distL="0" distR="0">
          <wp:extent cx="5704840" cy="552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4840" cy="55245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2D" w:rsidRDefault="00216B2D" w:rsidP="00975C47">
      <w:pPr>
        <w:spacing w:after="0" w:line="240" w:lineRule="auto"/>
      </w:pPr>
      <w:r>
        <w:separator/>
      </w:r>
    </w:p>
  </w:footnote>
  <w:footnote w:type="continuationSeparator" w:id="0">
    <w:p w:rsidR="00216B2D" w:rsidRDefault="00216B2D" w:rsidP="00975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04" w:rsidRDefault="001E4704">
    <w:pPr>
      <w:pStyle w:val="a3"/>
    </w:pPr>
    <w:r>
      <w:rPr>
        <w:noProof/>
        <w:lang w:eastAsia="el-GR"/>
      </w:rPr>
      <w:drawing>
        <wp:inline distT="0" distB="0" distL="0" distR="0">
          <wp:extent cx="3038475" cy="582375"/>
          <wp:effectExtent l="19050" t="0" r="0" b="0"/>
          <wp:docPr id="2" name="Εικόνα 1" descr="https://static.uowm.gr/logos/uowm-logo-el-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uowm.gr/logos/uowm-logo-el-en-1.png"/>
                  <pic:cNvPicPr>
                    <a:picLocks noChangeAspect="1" noChangeArrowheads="1"/>
                  </pic:cNvPicPr>
                </pic:nvPicPr>
                <pic:blipFill>
                  <a:blip r:embed="rId1"/>
                  <a:srcRect/>
                  <a:stretch>
                    <a:fillRect/>
                  </a:stretch>
                </pic:blipFill>
                <pic:spPr bwMode="auto">
                  <a:xfrm>
                    <a:off x="0" y="0"/>
                    <a:ext cx="3051907" cy="584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rFonts w:ascii="Tahoma" w:hAnsi="Tahoma" w:cs="Tahoma" w:hint="default"/>
        <w:b w:val="0"/>
        <w:bCs/>
        <w:sz w:val="20"/>
        <w:szCs w:val="22"/>
      </w:rPr>
    </w:lvl>
  </w:abstractNum>
  <w:abstractNum w:abstractNumId="1">
    <w:nsid w:val="00000005"/>
    <w:multiLevelType w:val="singleLevel"/>
    <w:tmpl w:val="00000005"/>
    <w:name w:val="WW8Num7"/>
    <w:lvl w:ilvl="0">
      <w:start w:val="1"/>
      <w:numFmt w:val="decimal"/>
      <w:lvlText w:val="%1."/>
      <w:lvlJc w:val="left"/>
      <w:pPr>
        <w:tabs>
          <w:tab w:val="num" w:pos="0"/>
        </w:tabs>
        <w:ind w:left="720" w:hanging="360"/>
      </w:pPr>
    </w:lvl>
  </w:abstractNum>
  <w:abstractNum w:abstractNumId="2">
    <w:nsid w:val="060A5348"/>
    <w:multiLevelType w:val="hybridMultilevel"/>
    <w:tmpl w:val="7C7AA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AE3D18"/>
    <w:multiLevelType w:val="hybridMultilevel"/>
    <w:tmpl w:val="F3D25C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FF318AC"/>
    <w:multiLevelType w:val="hybridMultilevel"/>
    <w:tmpl w:val="F0A231F8"/>
    <w:lvl w:ilvl="0" w:tplc="F1EA5C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931FD2"/>
    <w:multiLevelType w:val="hybridMultilevel"/>
    <w:tmpl w:val="F68626F8"/>
    <w:lvl w:ilvl="0" w:tplc="0408000F">
      <w:start w:val="1"/>
      <w:numFmt w:val="decimal"/>
      <w:lvlText w:val="%1."/>
      <w:lvlJc w:val="left"/>
      <w:pPr>
        <w:ind w:left="438" w:hanging="360"/>
      </w:pPr>
    </w:lvl>
    <w:lvl w:ilvl="1" w:tplc="04080019" w:tentative="1">
      <w:start w:val="1"/>
      <w:numFmt w:val="lowerLetter"/>
      <w:lvlText w:val="%2."/>
      <w:lvlJc w:val="left"/>
      <w:pPr>
        <w:ind w:left="1158" w:hanging="360"/>
      </w:pPr>
    </w:lvl>
    <w:lvl w:ilvl="2" w:tplc="0408001B" w:tentative="1">
      <w:start w:val="1"/>
      <w:numFmt w:val="lowerRoman"/>
      <w:lvlText w:val="%3."/>
      <w:lvlJc w:val="right"/>
      <w:pPr>
        <w:ind w:left="1878" w:hanging="180"/>
      </w:pPr>
    </w:lvl>
    <w:lvl w:ilvl="3" w:tplc="0408000F" w:tentative="1">
      <w:start w:val="1"/>
      <w:numFmt w:val="decimal"/>
      <w:lvlText w:val="%4."/>
      <w:lvlJc w:val="left"/>
      <w:pPr>
        <w:ind w:left="2598" w:hanging="360"/>
      </w:pPr>
    </w:lvl>
    <w:lvl w:ilvl="4" w:tplc="04080019" w:tentative="1">
      <w:start w:val="1"/>
      <w:numFmt w:val="lowerLetter"/>
      <w:lvlText w:val="%5."/>
      <w:lvlJc w:val="left"/>
      <w:pPr>
        <w:ind w:left="3318" w:hanging="360"/>
      </w:pPr>
    </w:lvl>
    <w:lvl w:ilvl="5" w:tplc="0408001B" w:tentative="1">
      <w:start w:val="1"/>
      <w:numFmt w:val="lowerRoman"/>
      <w:lvlText w:val="%6."/>
      <w:lvlJc w:val="right"/>
      <w:pPr>
        <w:ind w:left="4038" w:hanging="180"/>
      </w:pPr>
    </w:lvl>
    <w:lvl w:ilvl="6" w:tplc="0408000F" w:tentative="1">
      <w:start w:val="1"/>
      <w:numFmt w:val="decimal"/>
      <w:lvlText w:val="%7."/>
      <w:lvlJc w:val="left"/>
      <w:pPr>
        <w:ind w:left="4758" w:hanging="360"/>
      </w:pPr>
    </w:lvl>
    <w:lvl w:ilvl="7" w:tplc="04080019" w:tentative="1">
      <w:start w:val="1"/>
      <w:numFmt w:val="lowerLetter"/>
      <w:lvlText w:val="%8."/>
      <w:lvlJc w:val="left"/>
      <w:pPr>
        <w:ind w:left="5478" w:hanging="360"/>
      </w:pPr>
    </w:lvl>
    <w:lvl w:ilvl="8" w:tplc="0408001B" w:tentative="1">
      <w:start w:val="1"/>
      <w:numFmt w:val="lowerRoman"/>
      <w:lvlText w:val="%9."/>
      <w:lvlJc w:val="right"/>
      <w:pPr>
        <w:ind w:left="6198" w:hanging="180"/>
      </w:pPr>
    </w:lvl>
  </w:abstractNum>
  <w:abstractNum w:abstractNumId="6">
    <w:nsid w:val="181A62A2"/>
    <w:multiLevelType w:val="hybridMultilevel"/>
    <w:tmpl w:val="8E9EDE04"/>
    <w:lvl w:ilvl="0" w:tplc="489E314A">
      <w:start w:val="7"/>
      <w:numFmt w:val="decimal"/>
      <w:lvlText w:val="%1."/>
      <w:lvlJc w:val="left"/>
      <w:pPr>
        <w:ind w:left="360" w:hanging="360"/>
      </w:pPr>
      <w:rPr>
        <w:rFonts w:hint="default"/>
        <w:b/>
      </w:rPr>
    </w:lvl>
    <w:lvl w:ilvl="1" w:tplc="BCB4D060">
      <w:start w:val="1"/>
      <w:numFmt w:val="bullet"/>
      <w:lvlText w:val="•"/>
      <w:lvlJc w:val="left"/>
      <w:pPr>
        <w:ind w:left="1800" w:hanging="720"/>
      </w:pPr>
      <w:rPr>
        <w:rFonts w:ascii="Tahoma" w:eastAsiaTheme="minorHAns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04761B"/>
    <w:multiLevelType w:val="hybridMultilevel"/>
    <w:tmpl w:val="8FC026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2F7DB1"/>
    <w:multiLevelType w:val="hybridMultilevel"/>
    <w:tmpl w:val="07768432"/>
    <w:lvl w:ilvl="0" w:tplc="04080001">
      <w:start w:val="1"/>
      <w:numFmt w:val="bullet"/>
      <w:lvlText w:val=""/>
      <w:lvlJc w:val="left"/>
      <w:pPr>
        <w:ind w:left="1800" w:hanging="360"/>
      </w:pPr>
      <w:rPr>
        <w:rFonts w:ascii="Symbol" w:hAnsi="Symbol" w:hint="default"/>
      </w:rPr>
    </w:lvl>
    <w:lvl w:ilvl="1" w:tplc="E64A43C0">
      <w:start w:val="1"/>
      <w:numFmt w:val="bullet"/>
      <w:lvlText w:val="•"/>
      <w:lvlJc w:val="left"/>
      <w:pPr>
        <w:ind w:left="2880" w:hanging="720"/>
      </w:pPr>
      <w:rPr>
        <w:rFonts w:ascii="Tahoma" w:eastAsiaTheme="minorHAnsi" w:hAnsi="Tahoma" w:cs="Tahoma"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21E0474C"/>
    <w:multiLevelType w:val="hybridMultilevel"/>
    <w:tmpl w:val="EA2AFFB4"/>
    <w:lvl w:ilvl="0" w:tplc="956827B0">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435CD"/>
    <w:multiLevelType w:val="hybridMultilevel"/>
    <w:tmpl w:val="419C6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BC464B"/>
    <w:multiLevelType w:val="hybridMultilevel"/>
    <w:tmpl w:val="263875BA"/>
    <w:lvl w:ilvl="0" w:tplc="33FA58A4">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86778F"/>
    <w:multiLevelType w:val="hybridMultilevel"/>
    <w:tmpl w:val="EBB4DD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8A203C0"/>
    <w:multiLevelType w:val="hybridMultilevel"/>
    <w:tmpl w:val="D42400C8"/>
    <w:lvl w:ilvl="0" w:tplc="4880C052">
      <w:start w:val="1"/>
      <w:numFmt w:val="bullet"/>
      <w:lvlText w:val=""/>
      <w:lvlJc w:val="left"/>
      <w:pPr>
        <w:ind w:left="720" w:hanging="360"/>
      </w:pPr>
      <w:rPr>
        <w:rFonts w:ascii="Tahoma"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543C1F"/>
    <w:multiLevelType w:val="hybridMultilevel"/>
    <w:tmpl w:val="CE0EAAD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61C143A"/>
    <w:multiLevelType w:val="hybridMultilevel"/>
    <w:tmpl w:val="35741B7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3E283B7F"/>
    <w:multiLevelType w:val="hybridMultilevel"/>
    <w:tmpl w:val="21FE67CE"/>
    <w:lvl w:ilvl="0" w:tplc="0C8A5D12">
      <w:start w:val="1"/>
      <w:numFmt w:val="decimal"/>
      <w:lvlText w:val="%1."/>
      <w:lvlJc w:val="left"/>
      <w:pPr>
        <w:ind w:left="360" w:hanging="360"/>
      </w:pPr>
      <w:rPr>
        <w:rFonts w:hint="default"/>
        <w:b/>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nsid w:val="45186365"/>
    <w:multiLevelType w:val="hybridMultilevel"/>
    <w:tmpl w:val="EFDC930A"/>
    <w:lvl w:ilvl="0" w:tplc="A8485A2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1917A61"/>
    <w:multiLevelType w:val="hybridMultilevel"/>
    <w:tmpl w:val="80EED27E"/>
    <w:lvl w:ilvl="0" w:tplc="D0C803D6">
      <w:start w:val="8"/>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2A83BF8"/>
    <w:multiLevelType w:val="hybridMultilevel"/>
    <w:tmpl w:val="D8BAD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983AF6"/>
    <w:multiLevelType w:val="hybridMultilevel"/>
    <w:tmpl w:val="A21EF3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8C2770"/>
    <w:multiLevelType w:val="hybridMultilevel"/>
    <w:tmpl w:val="ADDA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136A17"/>
    <w:multiLevelType w:val="hybridMultilevel"/>
    <w:tmpl w:val="EFDC930A"/>
    <w:lvl w:ilvl="0" w:tplc="A8485A2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06127C5"/>
    <w:multiLevelType w:val="hybridMultilevel"/>
    <w:tmpl w:val="E1A4E7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5AF3112"/>
    <w:multiLevelType w:val="hybridMultilevel"/>
    <w:tmpl w:val="593A9E8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66093BFF"/>
    <w:multiLevelType w:val="hybridMultilevel"/>
    <w:tmpl w:val="A99EC60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F15A0F"/>
    <w:multiLevelType w:val="hybridMultilevel"/>
    <w:tmpl w:val="64B4AE62"/>
    <w:lvl w:ilvl="0" w:tplc="04080001">
      <w:start w:val="1"/>
      <w:numFmt w:val="bullet"/>
      <w:lvlText w:val=""/>
      <w:lvlJc w:val="left"/>
      <w:pPr>
        <w:ind w:left="1328" w:hanging="360"/>
      </w:pPr>
      <w:rPr>
        <w:rFonts w:ascii="Symbol" w:hAnsi="Symbol" w:hint="default"/>
      </w:rPr>
    </w:lvl>
    <w:lvl w:ilvl="1" w:tplc="04080003">
      <w:start w:val="1"/>
      <w:numFmt w:val="bullet"/>
      <w:lvlText w:val="o"/>
      <w:lvlJc w:val="left"/>
      <w:pPr>
        <w:ind w:left="2048" w:hanging="360"/>
      </w:pPr>
      <w:rPr>
        <w:rFonts w:ascii="Courier New" w:hAnsi="Courier New" w:cs="Courier New" w:hint="default"/>
      </w:rPr>
    </w:lvl>
    <w:lvl w:ilvl="2" w:tplc="04080005">
      <w:start w:val="1"/>
      <w:numFmt w:val="bullet"/>
      <w:lvlText w:val=""/>
      <w:lvlJc w:val="left"/>
      <w:pPr>
        <w:ind w:left="2768" w:hanging="360"/>
      </w:pPr>
      <w:rPr>
        <w:rFonts w:ascii="Wingdings" w:hAnsi="Wingdings" w:hint="default"/>
      </w:rPr>
    </w:lvl>
    <w:lvl w:ilvl="3" w:tplc="04080001">
      <w:start w:val="1"/>
      <w:numFmt w:val="bullet"/>
      <w:lvlText w:val=""/>
      <w:lvlJc w:val="left"/>
      <w:pPr>
        <w:ind w:left="3488" w:hanging="360"/>
      </w:pPr>
      <w:rPr>
        <w:rFonts w:ascii="Symbol" w:hAnsi="Symbol" w:hint="default"/>
      </w:rPr>
    </w:lvl>
    <w:lvl w:ilvl="4" w:tplc="04080003">
      <w:start w:val="1"/>
      <w:numFmt w:val="bullet"/>
      <w:lvlText w:val="o"/>
      <w:lvlJc w:val="left"/>
      <w:pPr>
        <w:ind w:left="4208" w:hanging="360"/>
      </w:pPr>
      <w:rPr>
        <w:rFonts w:ascii="Courier New" w:hAnsi="Courier New" w:cs="Courier New" w:hint="default"/>
      </w:rPr>
    </w:lvl>
    <w:lvl w:ilvl="5" w:tplc="04080005">
      <w:start w:val="1"/>
      <w:numFmt w:val="bullet"/>
      <w:lvlText w:val=""/>
      <w:lvlJc w:val="left"/>
      <w:pPr>
        <w:ind w:left="4928" w:hanging="360"/>
      </w:pPr>
      <w:rPr>
        <w:rFonts w:ascii="Wingdings" w:hAnsi="Wingdings" w:hint="default"/>
      </w:rPr>
    </w:lvl>
    <w:lvl w:ilvl="6" w:tplc="04080001">
      <w:start w:val="1"/>
      <w:numFmt w:val="bullet"/>
      <w:lvlText w:val=""/>
      <w:lvlJc w:val="left"/>
      <w:pPr>
        <w:ind w:left="5648" w:hanging="360"/>
      </w:pPr>
      <w:rPr>
        <w:rFonts w:ascii="Symbol" w:hAnsi="Symbol" w:hint="default"/>
      </w:rPr>
    </w:lvl>
    <w:lvl w:ilvl="7" w:tplc="04080003">
      <w:start w:val="1"/>
      <w:numFmt w:val="bullet"/>
      <w:lvlText w:val="o"/>
      <w:lvlJc w:val="left"/>
      <w:pPr>
        <w:ind w:left="6368" w:hanging="360"/>
      </w:pPr>
      <w:rPr>
        <w:rFonts w:ascii="Courier New" w:hAnsi="Courier New" w:cs="Courier New" w:hint="default"/>
      </w:rPr>
    </w:lvl>
    <w:lvl w:ilvl="8" w:tplc="04080005">
      <w:start w:val="1"/>
      <w:numFmt w:val="bullet"/>
      <w:lvlText w:val=""/>
      <w:lvlJc w:val="left"/>
      <w:pPr>
        <w:ind w:left="7088" w:hanging="360"/>
      </w:pPr>
      <w:rPr>
        <w:rFonts w:ascii="Wingdings" w:hAnsi="Wingdings" w:hint="default"/>
      </w:rPr>
    </w:lvl>
  </w:abstractNum>
  <w:abstractNum w:abstractNumId="27">
    <w:nsid w:val="683B5EE9"/>
    <w:multiLevelType w:val="hybridMultilevel"/>
    <w:tmpl w:val="A0901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A2276AA"/>
    <w:multiLevelType w:val="hybridMultilevel"/>
    <w:tmpl w:val="46EE7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B84E5B"/>
    <w:multiLevelType w:val="hybridMultilevel"/>
    <w:tmpl w:val="A23EB1F8"/>
    <w:lvl w:ilvl="0" w:tplc="0408000F">
      <w:start w:val="1"/>
      <w:numFmt w:val="decimal"/>
      <w:lvlText w:val="%1."/>
      <w:lvlJc w:val="left"/>
      <w:pPr>
        <w:ind w:left="1080" w:hanging="360"/>
      </w:pPr>
    </w:lvl>
    <w:lvl w:ilvl="1" w:tplc="04080001">
      <w:start w:val="1"/>
      <w:numFmt w:val="bullet"/>
      <w:lvlText w:val=""/>
      <w:lvlJc w:val="left"/>
      <w:pPr>
        <w:ind w:left="1800" w:hanging="360"/>
      </w:pPr>
      <w:rPr>
        <w:rFonts w:ascii="Symbol" w:hAnsi="Symbol"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BC106D9"/>
    <w:multiLevelType w:val="hybridMultilevel"/>
    <w:tmpl w:val="CF42D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7D0D92"/>
    <w:multiLevelType w:val="hybridMultilevel"/>
    <w:tmpl w:val="A56A6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7"/>
  </w:num>
  <w:num w:numId="5">
    <w:abstractNumId w:val="14"/>
  </w:num>
  <w:num w:numId="6">
    <w:abstractNumId w:val="3"/>
  </w:num>
  <w:num w:numId="7">
    <w:abstractNumId w:val="30"/>
  </w:num>
  <w:num w:numId="8">
    <w:abstractNumId w:val="9"/>
  </w:num>
  <w:num w:numId="9">
    <w:abstractNumId w:val="15"/>
  </w:num>
  <w:num w:numId="10">
    <w:abstractNumId w:val="16"/>
  </w:num>
  <w:num w:numId="11">
    <w:abstractNumId w:val="26"/>
  </w:num>
  <w:num w:numId="12">
    <w:abstractNumId w:val="29"/>
  </w:num>
  <w:num w:numId="13">
    <w:abstractNumId w:val="24"/>
  </w:num>
  <w:num w:numId="14">
    <w:abstractNumId w:val="21"/>
  </w:num>
  <w:num w:numId="15">
    <w:abstractNumId w:val="10"/>
  </w:num>
  <w:num w:numId="16">
    <w:abstractNumId w:val="11"/>
  </w:num>
  <w:num w:numId="17">
    <w:abstractNumId w:val="27"/>
  </w:num>
  <w:num w:numId="18">
    <w:abstractNumId w:val="2"/>
  </w:num>
  <w:num w:numId="19">
    <w:abstractNumId w:val="22"/>
  </w:num>
  <w:num w:numId="20">
    <w:abstractNumId w:val="20"/>
  </w:num>
  <w:num w:numId="21">
    <w:abstractNumId w:val="17"/>
  </w:num>
  <w:num w:numId="22">
    <w:abstractNumId w:val="6"/>
  </w:num>
  <w:num w:numId="23">
    <w:abstractNumId w:val="18"/>
  </w:num>
  <w:num w:numId="24">
    <w:abstractNumId w:val="8"/>
  </w:num>
  <w:num w:numId="25">
    <w:abstractNumId w:val="28"/>
  </w:num>
  <w:num w:numId="26">
    <w:abstractNumId w:val="0"/>
  </w:num>
  <w:num w:numId="27">
    <w:abstractNumId w:val="1"/>
  </w:num>
  <w:num w:numId="28">
    <w:abstractNumId w:val="31"/>
  </w:num>
  <w:num w:numId="29">
    <w:abstractNumId w:val="25"/>
  </w:num>
  <w:num w:numId="30">
    <w:abstractNumId w:val="12"/>
  </w:num>
  <w:num w:numId="31">
    <w:abstractNumId w:val="2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D2199"/>
    <w:rsid w:val="000037DC"/>
    <w:rsid w:val="0000414D"/>
    <w:rsid w:val="00011800"/>
    <w:rsid w:val="00013635"/>
    <w:rsid w:val="00014497"/>
    <w:rsid w:val="000208DA"/>
    <w:rsid w:val="00022EFB"/>
    <w:rsid w:val="000257ED"/>
    <w:rsid w:val="00025BA6"/>
    <w:rsid w:val="00033910"/>
    <w:rsid w:val="0004666D"/>
    <w:rsid w:val="00060306"/>
    <w:rsid w:val="0007182B"/>
    <w:rsid w:val="00087839"/>
    <w:rsid w:val="00093EAA"/>
    <w:rsid w:val="0009761E"/>
    <w:rsid w:val="000A094E"/>
    <w:rsid w:val="000A3518"/>
    <w:rsid w:val="000B040C"/>
    <w:rsid w:val="000B392F"/>
    <w:rsid w:val="000D1DC0"/>
    <w:rsid w:val="000E5B4C"/>
    <w:rsid w:val="000F566E"/>
    <w:rsid w:val="00116926"/>
    <w:rsid w:val="00120637"/>
    <w:rsid w:val="00133CEB"/>
    <w:rsid w:val="00134416"/>
    <w:rsid w:val="0013474C"/>
    <w:rsid w:val="0015332C"/>
    <w:rsid w:val="0016168B"/>
    <w:rsid w:val="001625B0"/>
    <w:rsid w:val="00190BFB"/>
    <w:rsid w:val="0019530B"/>
    <w:rsid w:val="00196A1A"/>
    <w:rsid w:val="001B109E"/>
    <w:rsid w:val="001D184D"/>
    <w:rsid w:val="001D38A7"/>
    <w:rsid w:val="001D42E3"/>
    <w:rsid w:val="001E1DD7"/>
    <w:rsid w:val="001E4704"/>
    <w:rsid w:val="002016F0"/>
    <w:rsid w:val="00203237"/>
    <w:rsid w:val="00216B2D"/>
    <w:rsid w:val="00237220"/>
    <w:rsid w:val="00241E17"/>
    <w:rsid w:val="002748BB"/>
    <w:rsid w:val="00280392"/>
    <w:rsid w:val="00284343"/>
    <w:rsid w:val="00284A68"/>
    <w:rsid w:val="00291354"/>
    <w:rsid w:val="002A6295"/>
    <w:rsid w:val="002B2701"/>
    <w:rsid w:val="002B6A4F"/>
    <w:rsid w:val="002C64DD"/>
    <w:rsid w:val="002D340F"/>
    <w:rsid w:val="002E0E48"/>
    <w:rsid w:val="002E7ADE"/>
    <w:rsid w:val="003019DB"/>
    <w:rsid w:val="00312322"/>
    <w:rsid w:val="00315295"/>
    <w:rsid w:val="00316B23"/>
    <w:rsid w:val="00316FD0"/>
    <w:rsid w:val="0033379A"/>
    <w:rsid w:val="00340CAF"/>
    <w:rsid w:val="00362C65"/>
    <w:rsid w:val="00370573"/>
    <w:rsid w:val="00374F12"/>
    <w:rsid w:val="00375BB2"/>
    <w:rsid w:val="00391738"/>
    <w:rsid w:val="00397AAB"/>
    <w:rsid w:val="003A0CC9"/>
    <w:rsid w:val="003A15D4"/>
    <w:rsid w:val="003A379E"/>
    <w:rsid w:val="003A6DEE"/>
    <w:rsid w:val="003A743A"/>
    <w:rsid w:val="003B768D"/>
    <w:rsid w:val="003C30CD"/>
    <w:rsid w:val="003D491D"/>
    <w:rsid w:val="003E13A3"/>
    <w:rsid w:val="003E67B6"/>
    <w:rsid w:val="003F12B2"/>
    <w:rsid w:val="003F1E8B"/>
    <w:rsid w:val="00427AD4"/>
    <w:rsid w:val="0048058E"/>
    <w:rsid w:val="004808BC"/>
    <w:rsid w:val="0048379F"/>
    <w:rsid w:val="0048491C"/>
    <w:rsid w:val="0049582B"/>
    <w:rsid w:val="004A546D"/>
    <w:rsid w:val="004C1B33"/>
    <w:rsid w:val="005019BF"/>
    <w:rsid w:val="005050D7"/>
    <w:rsid w:val="005119A7"/>
    <w:rsid w:val="00521FCD"/>
    <w:rsid w:val="00527F0B"/>
    <w:rsid w:val="00532578"/>
    <w:rsid w:val="00547DC6"/>
    <w:rsid w:val="005838F8"/>
    <w:rsid w:val="0058655B"/>
    <w:rsid w:val="005919E9"/>
    <w:rsid w:val="00592FAF"/>
    <w:rsid w:val="005A62B2"/>
    <w:rsid w:val="005A6EE9"/>
    <w:rsid w:val="005B1EDD"/>
    <w:rsid w:val="005C0FF6"/>
    <w:rsid w:val="005D2386"/>
    <w:rsid w:val="005D7820"/>
    <w:rsid w:val="005E15DF"/>
    <w:rsid w:val="005F2AD0"/>
    <w:rsid w:val="00610EBE"/>
    <w:rsid w:val="00630546"/>
    <w:rsid w:val="006458F1"/>
    <w:rsid w:val="00647C80"/>
    <w:rsid w:val="00651814"/>
    <w:rsid w:val="00655772"/>
    <w:rsid w:val="00656C8E"/>
    <w:rsid w:val="006656E2"/>
    <w:rsid w:val="00667A1C"/>
    <w:rsid w:val="00686E9C"/>
    <w:rsid w:val="00696D2B"/>
    <w:rsid w:val="006C4EDF"/>
    <w:rsid w:val="006C4FA8"/>
    <w:rsid w:val="006D221D"/>
    <w:rsid w:val="006F00C9"/>
    <w:rsid w:val="006F386A"/>
    <w:rsid w:val="006F69F0"/>
    <w:rsid w:val="00700C00"/>
    <w:rsid w:val="00704FB0"/>
    <w:rsid w:val="00713D6A"/>
    <w:rsid w:val="00714E59"/>
    <w:rsid w:val="0072545A"/>
    <w:rsid w:val="00736CEB"/>
    <w:rsid w:val="00747922"/>
    <w:rsid w:val="00751566"/>
    <w:rsid w:val="007523C8"/>
    <w:rsid w:val="00762177"/>
    <w:rsid w:val="00764124"/>
    <w:rsid w:val="007725FC"/>
    <w:rsid w:val="0078586C"/>
    <w:rsid w:val="007906A5"/>
    <w:rsid w:val="007C1972"/>
    <w:rsid w:val="007E1655"/>
    <w:rsid w:val="007E2F99"/>
    <w:rsid w:val="007E6795"/>
    <w:rsid w:val="007E6E0B"/>
    <w:rsid w:val="008362F9"/>
    <w:rsid w:val="008414E1"/>
    <w:rsid w:val="00852DF4"/>
    <w:rsid w:val="00860F71"/>
    <w:rsid w:val="00863D2A"/>
    <w:rsid w:val="00880DF7"/>
    <w:rsid w:val="00892D62"/>
    <w:rsid w:val="00896E50"/>
    <w:rsid w:val="008B4547"/>
    <w:rsid w:val="008B7A63"/>
    <w:rsid w:val="008F3A71"/>
    <w:rsid w:val="008F3EA7"/>
    <w:rsid w:val="00907502"/>
    <w:rsid w:val="00925795"/>
    <w:rsid w:val="00935AF7"/>
    <w:rsid w:val="00940248"/>
    <w:rsid w:val="009459EC"/>
    <w:rsid w:val="0096229D"/>
    <w:rsid w:val="00965321"/>
    <w:rsid w:val="00970E61"/>
    <w:rsid w:val="00975C47"/>
    <w:rsid w:val="0098203C"/>
    <w:rsid w:val="009875C7"/>
    <w:rsid w:val="009A0D3F"/>
    <w:rsid w:val="009A54DF"/>
    <w:rsid w:val="009D24E1"/>
    <w:rsid w:val="00A040BB"/>
    <w:rsid w:val="00A048F2"/>
    <w:rsid w:val="00A060D7"/>
    <w:rsid w:val="00A17C58"/>
    <w:rsid w:val="00A22940"/>
    <w:rsid w:val="00A2336E"/>
    <w:rsid w:val="00A32C28"/>
    <w:rsid w:val="00A341D7"/>
    <w:rsid w:val="00A423CF"/>
    <w:rsid w:val="00A434CE"/>
    <w:rsid w:val="00A464BA"/>
    <w:rsid w:val="00A55A17"/>
    <w:rsid w:val="00A63277"/>
    <w:rsid w:val="00A77A5E"/>
    <w:rsid w:val="00A8287E"/>
    <w:rsid w:val="00A92EC9"/>
    <w:rsid w:val="00AA503B"/>
    <w:rsid w:val="00AC1F5A"/>
    <w:rsid w:val="00AC6C9F"/>
    <w:rsid w:val="00AD005A"/>
    <w:rsid w:val="00AD0D40"/>
    <w:rsid w:val="00AD2CBA"/>
    <w:rsid w:val="00AF163C"/>
    <w:rsid w:val="00B06812"/>
    <w:rsid w:val="00B124EF"/>
    <w:rsid w:val="00B6045A"/>
    <w:rsid w:val="00B72846"/>
    <w:rsid w:val="00B76929"/>
    <w:rsid w:val="00B8334C"/>
    <w:rsid w:val="00B97199"/>
    <w:rsid w:val="00BA0391"/>
    <w:rsid w:val="00BA58EC"/>
    <w:rsid w:val="00BB341E"/>
    <w:rsid w:val="00BC6A64"/>
    <w:rsid w:val="00BE1BB3"/>
    <w:rsid w:val="00BE4EAD"/>
    <w:rsid w:val="00BF14CD"/>
    <w:rsid w:val="00C05383"/>
    <w:rsid w:val="00C1106A"/>
    <w:rsid w:val="00C153FF"/>
    <w:rsid w:val="00C15D44"/>
    <w:rsid w:val="00C169E9"/>
    <w:rsid w:val="00C40BC6"/>
    <w:rsid w:val="00C45711"/>
    <w:rsid w:val="00C50B7D"/>
    <w:rsid w:val="00C578FA"/>
    <w:rsid w:val="00C63939"/>
    <w:rsid w:val="00C720C8"/>
    <w:rsid w:val="00C75265"/>
    <w:rsid w:val="00C813D5"/>
    <w:rsid w:val="00C822F3"/>
    <w:rsid w:val="00C91DF6"/>
    <w:rsid w:val="00C959B1"/>
    <w:rsid w:val="00CA08F2"/>
    <w:rsid w:val="00CB471B"/>
    <w:rsid w:val="00CD12C1"/>
    <w:rsid w:val="00CD73B6"/>
    <w:rsid w:val="00CE36BF"/>
    <w:rsid w:val="00CF43A9"/>
    <w:rsid w:val="00CF48DB"/>
    <w:rsid w:val="00D13619"/>
    <w:rsid w:val="00D13701"/>
    <w:rsid w:val="00D26714"/>
    <w:rsid w:val="00D32C43"/>
    <w:rsid w:val="00D812FF"/>
    <w:rsid w:val="00D95A0E"/>
    <w:rsid w:val="00D97A80"/>
    <w:rsid w:val="00DB57AE"/>
    <w:rsid w:val="00DD06DB"/>
    <w:rsid w:val="00DD11DB"/>
    <w:rsid w:val="00DD7531"/>
    <w:rsid w:val="00DF0BB6"/>
    <w:rsid w:val="00E133C3"/>
    <w:rsid w:val="00E519AF"/>
    <w:rsid w:val="00E57F47"/>
    <w:rsid w:val="00E92797"/>
    <w:rsid w:val="00EA4FE9"/>
    <w:rsid w:val="00EB3850"/>
    <w:rsid w:val="00ED2199"/>
    <w:rsid w:val="00EE5419"/>
    <w:rsid w:val="00F1066A"/>
    <w:rsid w:val="00F10DE7"/>
    <w:rsid w:val="00F24631"/>
    <w:rsid w:val="00F26DFF"/>
    <w:rsid w:val="00F3387D"/>
    <w:rsid w:val="00F403A4"/>
    <w:rsid w:val="00F56063"/>
    <w:rsid w:val="00F56094"/>
    <w:rsid w:val="00F63386"/>
    <w:rsid w:val="00F966A8"/>
    <w:rsid w:val="00FB1FBC"/>
    <w:rsid w:val="00FB49E9"/>
    <w:rsid w:val="00FE27FB"/>
    <w:rsid w:val="00FE51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65"/>
  </w:style>
  <w:style w:type="paragraph" w:styleId="2">
    <w:name w:val="heading 2"/>
    <w:basedOn w:val="a"/>
    <w:next w:val="a"/>
    <w:link w:val="2Char"/>
    <w:uiPriority w:val="9"/>
    <w:semiHidden/>
    <w:unhideWhenUsed/>
    <w:qFormat/>
    <w:rsid w:val="009257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qFormat/>
    <w:rsid w:val="005838F8"/>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75C47"/>
    <w:pPr>
      <w:tabs>
        <w:tab w:val="center" w:pos="4153"/>
        <w:tab w:val="right" w:pos="8306"/>
      </w:tabs>
      <w:spacing w:after="0" w:line="240" w:lineRule="auto"/>
    </w:pPr>
  </w:style>
  <w:style w:type="character" w:customStyle="1" w:styleId="Char">
    <w:name w:val="Κεφαλίδα Char"/>
    <w:basedOn w:val="a0"/>
    <w:link w:val="a3"/>
    <w:uiPriority w:val="99"/>
    <w:rsid w:val="00975C47"/>
  </w:style>
  <w:style w:type="paragraph" w:styleId="a4">
    <w:name w:val="footer"/>
    <w:basedOn w:val="a"/>
    <w:link w:val="Char0"/>
    <w:unhideWhenUsed/>
    <w:rsid w:val="00975C47"/>
    <w:pPr>
      <w:tabs>
        <w:tab w:val="center" w:pos="4153"/>
        <w:tab w:val="right" w:pos="8306"/>
      </w:tabs>
      <w:spacing w:after="0" w:line="240" w:lineRule="auto"/>
    </w:pPr>
  </w:style>
  <w:style w:type="character" w:customStyle="1" w:styleId="Char0">
    <w:name w:val="Υποσέλιδο Char"/>
    <w:basedOn w:val="a0"/>
    <w:link w:val="a4"/>
    <w:uiPriority w:val="99"/>
    <w:rsid w:val="00975C47"/>
  </w:style>
  <w:style w:type="paragraph" w:styleId="a5">
    <w:name w:val="List Paragraph"/>
    <w:basedOn w:val="a"/>
    <w:link w:val="Char1"/>
    <w:uiPriority w:val="34"/>
    <w:qFormat/>
    <w:rsid w:val="002A6295"/>
    <w:pPr>
      <w:spacing w:after="200" w:line="276" w:lineRule="auto"/>
      <w:ind w:left="720"/>
      <w:contextualSpacing/>
    </w:pPr>
  </w:style>
  <w:style w:type="character" w:styleId="a6">
    <w:name w:val="annotation reference"/>
    <w:basedOn w:val="a0"/>
    <w:unhideWhenUsed/>
    <w:rsid w:val="002A6295"/>
    <w:rPr>
      <w:sz w:val="16"/>
      <w:szCs w:val="16"/>
    </w:rPr>
  </w:style>
  <w:style w:type="paragraph" w:styleId="a7">
    <w:name w:val="annotation text"/>
    <w:basedOn w:val="a"/>
    <w:link w:val="Char2"/>
    <w:uiPriority w:val="99"/>
    <w:unhideWhenUsed/>
    <w:rsid w:val="002A6295"/>
    <w:pPr>
      <w:spacing w:after="200" w:line="240" w:lineRule="auto"/>
    </w:pPr>
    <w:rPr>
      <w:sz w:val="20"/>
      <w:szCs w:val="20"/>
    </w:rPr>
  </w:style>
  <w:style w:type="character" w:customStyle="1" w:styleId="Char2">
    <w:name w:val="Κείμενο σχολίου Char"/>
    <w:basedOn w:val="a0"/>
    <w:link w:val="a7"/>
    <w:uiPriority w:val="99"/>
    <w:rsid w:val="002A6295"/>
    <w:rPr>
      <w:sz w:val="20"/>
      <w:szCs w:val="20"/>
    </w:rPr>
  </w:style>
  <w:style w:type="character" w:styleId="-">
    <w:name w:val="Hyperlink"/>
    <w:basedOn w:val="a0"/>
    <w:uiPriority w:val="99"/>
    <w:unhideWhenUsed/>
    <w:rsid w:val="00DD11DB"/>
    <w:rPr>
      <w:color w:val="0563C1" w:themeColor="hyperlink"/>
      <w:u w:val="single"/>
    </w:rPr>
  </w:style>
  <w:style w:type="character" w:customStyle="1" w:styleId="UnresolvedMention">
    <w:name w:val="Unresolved Mention"/>
    <w:basedOn w:val="a0"/>
    <w:uiPriority w:val="99"/>
    <w:semiHidden/>
    <w:unhideWhenUsed/>
    <w:rsid w:val="00DD11DB"/>
    <w:rPr>
      <w:color w:val="605E5C"/>
      <w:shd w:val="clear" w:color="auto" w:fill="E1DFDD"/>
    </w:rPr>
  </w:style>
  <w:style w:type="table" w:styleId="a8">
    <w:name w:val="Table Grid"/>
    <w:basedOn w:val="a1"/>
    <w:uiPriority w:val="39"/>
    <w:rsid w:val="00316FD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B6045A"/>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B6045A"/>
    <w:rPr>
      <w:rFonts w:ascii="Tahoma" w:hAnsi="Tahoma" w:cs="Tahoma"/>
      <w:sz w:val="16"/>
      <w:szCs w:val="16"/>
    </w:rPr>
  </w:style>
  <w:style w:type="character" w:customStyle="1" w:styleId="Char10">
    <w:name w:val="Κείμενο σχολίου Char1"/>
    <w:uiPriority w:val="99"/>
    <w:semiHidden/>
    <w:locked/>
    <w:rsid w:val="00B72846"/>
    <w:rPr>
      <w:rFonts w:ascii="Arial" w:hAnsi="Arial" w:cs="Times New Roman"/>
      <w:sz w:val="20"/>
      <w:szCs w:val="20"/>
      <w:lang w:val="en-GB" w:eastAsia="en-US"/>
    </w:rPr>
  </w:style>
  <w:style w:type="character" w:customStyle="1" w:styleId="Char1">
    <w:name w:val="Παράγραφος λίστας Char"/>
    <w:link w:val="a5"/>
    <w:uiPriority w:val="34"/>
    <w:qFormat/>
    <w:locked/>
    <w:rsid w:val="00B72846"/>
  </w:style>
  <w:style w:type="paragraph" w:customStyle="1" w:styleId="Default">
    <w:name w:val="Default"/>
    <w:qFormat/>
    <w:rsid w:val="001625B0"/>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a">
    <w:name w:val="annotation subject"/>
    <w:basedOn w:val="a7"/>
    <w:next w:val="a7"/>
    <w:link w:val="Char4"/>
    <w:uiPriority w:val="99"/>
    <w:semiHidden/>
    <w:unhideWhenUsed/>
    <w:rsid w:val="002C64DD"/>
    <w:pPr>
      <w:spacing w:after="160"/>
    </w:pPr>
    <w:rPr>
      <w:b/>
      <w:bCs/>
    </w:rPr>
  </w:style>
  <w:style w:type="character" w:customStyle="1" w:styleId="Char4">
    <w:name w:val="Θέμα σχολίου Char"/>
    <w:basedOn w:val="Char2"/>
    <w:link w:val="aa"/>
    <w:uiPriority w:val="99"/>
    <w:semiHidden/>
    <w:rsid w:val="002C64DD"/>
    <w:rPr>
      <w:b/>
      <w:bCs/>
      <w:sz w:val="20"/>
      <w:szCs w:val="20"/>
    </w:rPr>
  </w:style>
  <w:style w:type="paragraph" w:styleId="Web">
    <w:name w:val="Normal (Web)"/>
    <w:basedOn w:val="a"/>
    <w:uiPriority w:val="99"/>
    <w:unhideWhenUsed/>
    <w:qFormat/>
    <w:rsid w:val="003A74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rsid w:val="005838F8"/>
    <w:rPr>
      <w:rFonts w:ascii="Arial" w:eastAsia="Times New Roman" w:hAnsi="Arial" w:cs="Arial"/>
      <w:b/>
      <w:bCs/>
      <w:sz w:val="28"/>
      <w:szCs w:val="24"/>
      <w:lang w:eastAsia="el-GR"/>
    </w:rPr>
  </w:style>
  <w:style w:type="paragraph" w:styleId="20">
    <w:name w:val="Body Text 2"/>
    <w:basedOn w:val="a"/>
    <w:link w:val="2Char0"/>
    <w:rsid w:val="005838F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5838F8"/>
    <w:rPr>
      <w:rFonts w:ascii="Times New Roman" w:eastAsia="Times New Roman" w:hAnsi="Times New Roman" w:cs="Times New Roman"/>
      <w:sz w:val="20"/>
      <w:szCs w:val="24"/>
      <w:lang w:eastAsia="el-GR"/>
    </w:rPr>
  </w:style>
  <w:style w:type="paragraph" w:styleId="ab">
    <w:name w:val="Body Text Indent"/>
    <w:basedOn w:val="a"/>
    <w:link w:val="Char5"/>
    <w:rsid w:val="005838F8"/>
    <w:pPr>
      <w:spacing w:after="0" w:line="240" w:lineRule="auto"/>
      <w:ind w:left="-180"/>
    </w:pPr>
    <w:rPr>
      <w:rFonts w:ascii="Arial" w:eastAsia="Times New Roman" w:hAnsi="Arial" w:cs="Arial"/>
      <w:sz w:val="20"/>
      <w:szCs w:val="24"/>
      <w:lang w:eastAsia="el-GR"/>
    </w:rPr>
  </w:style>
  <w:style w:type="character" w:customStyle="1" w:styleId="Char5">
    <w:name w:val="Σώμα κείμενου με εσοχή Char"/>
    <w:basedOn w:val="a0"/>
    <w:link w:val="ab"/>
    <w:rsid w:val="005838F8"/>
    <w:rPr>
      <w:rFonts w:ascii="Arial" w:eastAsia="Times New Roman" w:hAnsi="Arial" w:cs="Arial"/>
      <w:sz w:val="20"/>
      <w:szCs w:val="24"/>
      <w:lang w:eastAsia="el-GR"/>
    </w:rPr>
  </w:style>
  <w:style w:type="character" w:styleId="ac">
    <w:name w:val="page number"/>
    <w:basedOn w:val="a0"/>
    <w:rsid w:val="005838F8"/>
  </w:style>
  <w:style w:type="character" w:customStyle="1" w:styleId="2Char">
    <w:name w:val="Επικεφαλίδα 2 Char"/>
    <w:basedOn w:val="a0"/>
    <w:link w:val="2"/>
    <w:uiPriority w:val="9"/>
    <w:semiHidden/>
    <w:rsid w:val="00925795"/>
    <w:rPr>
      <w:rFonts w:asciiTheme="majorHAnsi" w:eastAsiaTheme="majorEastAsia" w:hAnsiTheme="majorHAnsi" w:cstheme="majorBidi"/>
      <w:b/>
      <w:bCs/>
      <w:color w:val="4472C4" w:themeColor="accent1"/>
      <w:sz w:val="26"/>
      <w:szCs w:val="26"/>
    </w:rPr>
  </w:style>
  <w:style w:type="paragraph" w:styleId="ad">
    <w:name w:val="Body Text"/>
    <w:basedOn w:val="a"/>
    <w:link w:val="Char6"/>
    <w:uiPriority w:val="99"/>
    <w:semiHidden/>
    <w:unhideWhenUsed/>
    <w:rsid w:val="00925795"/>
    <w:pPr>
      <w:spacing w:after="120"/>
    </w:pPr>
  </w:style>
  <w:style w:type="character" w:customStyle="1" w:styleId="Char6">
    <w:name w:val="Σώμα κειμένου Char"/>
    <w:basedOn w:val="a0"/>
    <w:link w:val="ad"/>
    <w:uiPriority w:val="99"/>
    <w:semiHidden/>
    <w:rsid w:val="00925795"/>
  </w:style>
  <w:style w:type="paragraph" w:customStyle="1" w:styleId="1">
    <w:name w:val="Παράγραφος λίστας1"/>
    <w:basedOn w:val="a"/>
    <w:rsid w:val="00925795"/>
    <w:pPr>
      <w:suppressAutoHyphens/>
      <w:spacing w:line="256" w:lineRule="auto"/>
      <w:ind w:left="720"/>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031805647">
      <w:bodyDiv w:val="1"/>
      <w:marLeft w:val="0"/>
      <w:marRight w:val="0"/>
      <w:marTop w:val="0"/>
      <w:marBottom w:val="0"/>
      <w:divBdr>
        <w:top w:val="none" w:sz="0" w:space="0" w:color="auto"/>
        <w:left w:val="none" w:sz="0" w:space="0" w:color="auto"/>
        <w:bottom w:val="none" w:sz="0" w:space="0" w:color="auto"/>
        <w:right w:val="none" w:sz="0" w:space="0" w:color="auto"/>
      </w:divBdr>
    </w:div>
    <w:div w:id="1260486173">
      <w:bodyDiv w:val="1"/>
      <w:marLeft w:val="0"/>
      <w:marRight w:val="0"/>
      <w:marTop w:val="0"/>
      <w:marBottom w:val="0"/>
      <w:divBdr>
        <w:top w:val="none" w:sz="0" w:space="0" w:color="auto"/>
        <w:left w:val="none" w:sz="0" w:space="0" w:color="auto"/>
        <w:bottom w:val="none" w:sz="0" w:space="0" w:color="auto"/>
        <w:right w:val="none" w:sz="0" w:space="0" w:color="auto"/>
      </w:divBdr>
    </w:div>
    <w:div w:id="19647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uowm.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c.uowm.gr/" TargetMode="External"/><Relationship Id="rId4" Type="http://schemas.openxmlformats.org/officeDocument/2006/relationships/settings" Target="settings.xml"/><Relationship Id="rId9" Type="http://schemas.openxmlformats.org/officeDocument/2006/relationships/hyperlink" Target="http://www.ekt.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8E411-F790-488F-905A-DF11B921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9140</Words>
  <Characters>49358</Characters>
  <Application>Microsoft Office Word</Application>
  <DocSecurity>0</DocSecurity>
  <Lines>411</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58382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2024-08-06T06:37:00Z</dcterms:created>
  <dcterms:modified xsi:type="dcterms:W3CDTF">2024-08-06T07:22:00Z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36860d1ed9388045d5f72b17af29d736c9f95c8b5eb5a986993887e6b7b8e427</vt:lpwstr>
  </property>
</Properties>
</file>