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del w:id="0" w:author="cpetaloti" w:date="2016-09-20T12:07:00Z">
              <w:r w:rsidRPr="007673FA" w:rsidDel="008E5280">
                <w:rPr>
                  <w:rFonts w:ascii="Verdana" w:hAnsi="Verdana" w:cs="Arial"/>
                  <w:color w:val="002060"/>
                  <w:sz w:val="20"/>
                  <w:lang w:val="en-GB"/>
                </w:rPr>
                <w:delText>20../20..</w:delText>
              </w:r>
            </w:del>
            <w:ins w:id="1" w:author="cpetaloti" w:date="2016-09-20T12:07:00Z">
              <w:r w:rsidR="008E5280">
                <w:rPr>
                  <w:rFonts w:ascii="Verdana" w:hAnsi="Verdana" w:cs="Arial"/>
                  <w:color w:val="002060"/>
                  <w:sz w:val="20"/>
                  <w:lang w:val="en-GB"/>
                </w:rPr>
                <w:t>2016/2017</w:t>
              </w:r>
            </w:ins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  <w:tblPrChange w:id="2" w:author="cpetaloti" w:date="2016-09-20T12:06:00Z"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shd w:val="clear" w:color="auto" w:fill="FFFFFF"/>
            <w:tblLook w:val="04A0"/>
          </w:tblPr>
        </w:tblPrChange>
      </w:tblPr>
      <w:tblGrid>
        <w:gridCol w:w="2232"/>
        <w:gridCol w:w="2412"/>
        <w:gridCol w:w="2127"/>
        <w:gridCol w:w="2157"/>
        <w:tblGridChange w:id="3">
          <w:tblGrid>
            <w:gridCol w:w="2232"/>
            <w:gridCol w:w="2271"/>
            <w:gridCol w:w="2268"/>
            <w:gridCol w:w="2157"/>
          </w:tblGrid>
        </w:tblGridChange>
      </w:tblGrid>
      <w:tr w:rsidR="00887CE1" w:rsidRPr="007673FA" w:rsidTr="008E5280">
        <w:trPr>
          <w:trHeight w:val="371"/>
          <w:trPrChange w:id="4" w:author="cpetaloti" w:date="2016-09-20T12:06:00Z">
            <w:trPr>
              <w:trHeight w:val="371"/>
            </w:trPr>
          </w:trPrChange>
        </w:trPr>
        <w:tc>
          <w:tcPr>
            <w:tcW w:w="2232" w:type="dxa"/>
            <w:shd w:val="clear" w:color="auto" w:fill="FFFFFF"/>
            <w:tcPrChange w:id="5" w:author="cpetaloti" w:date="2016-09-20T12:06:00Z">
              <w:tcPr>
                <w:tcW w:w="2232" w:type="dxa"/>
                <w:shd w:val="clear" w:color="auto" w:fill="FFFFFF"/>
              </w:tcPr>
            </w:tcPrChange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  <w:tcPrChange w:id="6" w:author="cpetaloti" w:date="2016-09-20T12:06:00Z">
              <w:tcPr>
                <w:tcW w:w="2271" w:type="dxa"/>
                <w:shd w:val="clear" w:color="auto" w:fill="FFFFFF"/>
              </w:tcPr>
            </w:tcPrChange>
          </w:tcPr>
          <w:p w:rsidR="008E5280" w:rsidRPr="008E5280" w:rsidRDefault="008E5280" w:rsidP="00A07EA6">
            <w:pPr>
              <w:ind w:right="-993"/>
              <w:jc w:val="left"/>
              <w:rPr>
                <w:ins w:id="7" w:author="cpetaloti" w:date="2016-09-20T12:05:00Z"/>
                <w:rFonts w:ascii="Verdana" w:hAnsi="Verdana" w:cs="Arial"/>
                <w:color w:val="002060"/>
                <w:sz w:val="20"/>
                <w:lang w:val="en-US"/>
                <w:rPrChange w:id="8" w:author="cpetaloti" w:date="2016-09-20T12:05:00Z">
                  <w:rPr>
                    <w:ins w:id="9" w:author="cpetaloti" w:date="2016-09-20T12:05:00Z"/>
                    <w:rFonts w:ascii="Verdana" w:hAnsi="Verdana" w:cs="Arial"/>
                    <w:b/>
                    <w:color w:val="002060"/>
                    <w:sz w:val="20"/>
                    <w:lang w:val="en-US"/>
                  </w:rPr>
                </w:rPrChange>
              </w:rPr>
            </w:pPr>
            <w:ins w:id="10" w:author="cpetaloti" w:date="2016-09-20T12:05:00Z">
              <w:r w:rsidRPr="008E5280">
                <w:rPr>
                  <w:rFonts w:ascii="Verdana" w:hAnsi="Verdana" w:cs="Arial"/>
                  <w:color w:val="002060"/>
                  <w:sz w:val="20"/>
                  <w:lang w:val="en-US"/>
                  <w:rPrChange w:id="11" w:author="cpetaloti" w:date="2016-09-20T12:05:00Z">
                    <w:rPr>
                      <w:rFonts w:ascii="Verdana" w:hAnsi="Verdana" w:cs="Arial"/>
                      <w:b/>
                      <w:color w:val="002060"/>
                      <w:sz w:val="20"/>
                      <w:lang w:val="en-US"/>
                    </w:rPr>
                  </w:rPrChange>
                </w:rPr>
                <w:t xml:space="preserve">UNIVERSITY OF </w:t>
              </w:r>
            </w:ins>
          </w:p>
          <w:p w:rsidR="008E5280" w:rsidRPr="008E5280" w:rsidRDefault="008E5280" w:rsidP="00A07EA6">
            <w:pPr>
              <w:ind w:right="-993"/>
              <w:jc w:val="left"/>
              <w:rPr>
                <w:ins w:id="12" w:author="cpetaloti" w:date="2016-09-20T12:05:00Z"/>
                <w:rFonts w:ascii="Verdana" w:hAnsi="Verdana" w:cs="Arial"/>
                <w:color w:val="002060"/>
                <w:sz w:val="20"/>
                <w:lang w:val="en-US"/>
                <w:rPrChange w:id="13" w:author="cpetaloti" w:date="2016-09-20T12:05:00Z">
                  <w:rPr>
                    <w:ins w:id="14" w:author="cpetaloti" w:date="2016-09-20T12:05:00Z"/>
                    <w:rFonts w:ascii="Verdana" w:hAnsi="Verdana" w:cs="Arial"/>
                    <w:b/>
                    <w:color w:val="002060"/>
                    <w:sz w:val="20"/>
                    <w:lang w:val="en-US"/>
                  </w:rPr>
                </w:rPrChange>
              </w:rPr>
            </w:pPr>
            <w:ins w:id="15" w:author="cpetaloti" w:date="2016-09-20T12:05:00Z">
              <w:r w:rsidRPr="008E5280">
                <w:rPr>
                  <w:rFonts w:ascii="Verdana" w:hAnsi="Verdana" w:cs="Arial"/>
                  <w:color w:val="002060"/>
                  <w:sz w:val="20"/>
                  <w:lang w:val="en-US"/>
                  <w:rPrChange w:id="16" w:author="cpetaloti" w:date="2016-09-20T12:05:00Z">
                    <w:rPr>
                      <w:rFonts w:ascii="Verdana" w:hAnsi="Verdana" w:cs="Arial"/>
                      <w:b/>
                      <w:color w:val="002060"/>
                      <w:sz w:val="20"/>
                      <w:lang w:val="en-US"/>
                    </w:rPr>
                  </w:rPrChange>
                </w:rPr>
                <w:t>WESTERN</w:t>
              </w:r>
            </w:ins>
          </w:p>
          <w:p w:rsidR="00887CE1" w:rsidRPr="008E5280" w:rsidRDefault="008E52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  <w:rPrChange w:id="17" w:author="cpetaloti" w:date="2016-09-20T12:05:00Z"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</w:rPrChange>
              </w:rPr>
            </w:pPr>
            <w:ins w:id="18" w:author="cpetaloti" w:date="2016-09-20T12:05:00Z">
              <w:r w:rsidRPr="008E5280">
                <w:rPr>
                  <w:rFonts w:ascii="Verdana" w:hAnsi="Verdana" w:cs="Arial"/>
                  <w:color w:val="002060"/>
                  <w:sz w:val="20"/>
                  <w:lang w:val="en-US"/>
                  <w:rPrChange w:id="19" w:author="cpetaloti" w:date="2016-09-20T12:05:00Z">
                    <w:rPr>
                      <w:rFonts w:ascii="Verdana" w:hAnsi="Verdana" w:cs="Arial"/>
                      <w:b/>
                      <w:color w:val="002060"/>
                      <w:sz w:val="20"/>
                      <w:lang w:val="en-US"/>
                    </w:rPr>
                  </w:rPrChange>
                </w:rPr>
                <w:t xml:space="preserve"> MACEDONIA</w:t>
              </w:r>
            </w:ins>
          </w:p>
        </w:tc>
        <w:tc>
          <w:tcPr>
            <w:tcW w:w="2127" w:type="dxa"/>
            <w:vMerge w:val="restart"/>
            <w:shd w:val="clear" w:color="auto" w:fill="FFFFFF"/>
            <w:tcPrChange w:id="20" w:author="cpetaloti" w:date="2016-09-20T12:06:00Z">
              <w:tcPr>
                <w:tcW w:w="2268" w:type="dxa"/>
                <w:vMerge w:val="restart"/>
                <w:shd w:val="clear" w:color="auto" w:fill="FFFFFF"/>
              </w:tcPr>
            </w:tcPrChange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tcPrChange w:id="21" w:author="cpetaloti" w:date="2016-09-20T12:06:00Z">
              <w:tcPr>
                <w:tcW w:w="2157" w:type="dxa"/>
                <w:vMerge w:val="restart"/>
                <w:shd w:val="clear" w:color="auto" w:fill="FFFFFF"/>
              </w:tcPr>
            </w:tcPrChange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8E5280">
        <w:trPr>
          <w:trHeight w:val="371"/>
          <w:trPrChange w:id="22" w:author="cpetaloti" w:date="2016-09-20T12:06:00Z">
            <w:trPr>
              <w:trHeight w:val="371"/>
            </w:trPr>
          </w:trPrChange>
        </w:trPr>
        <w:tc>
          <w:tcPr>
            <w:tcW w:w="2232" w:type="dxa"/>
            <w:shd w:val="clear" w:color="auto" w:fill="FFFFFF"/>
            <w:tcPrChange w:id="23" w:author="cpetaloti" w:date="2016-09-20T12:06:00Z">
              <w:tcPr>
                <w:tcW w:w="2232" w:type="dxa"/>
                <w:shd w:val="clear" w:color="auto" w:fill="FFFFFF"/>
              </w:tcPr>
            </w:tcPrChange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  <w:tcPrChange w:id="24" w:author="cpetaloti" w:date="2016-09-20T12:06:00Z">
              <w:tcPr>
                <w:tcW w:w="2271" w:type="dxa"/>
                <w:shd w:val="clear" w:color="auto" w:fill="FFFFFF"/>
              </w:tcPr>
            </w:tcPrChange>
          </w:tcPr>
          <w:p w:rsidR="00887CE1" w:rsidRPr="008E5280" w:rsidRDefault="008E52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  <w:rPrChange w:id="25" w:author="cpetaloti" w:date="2016-09-20T12:05:00Z"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</w:rPrChange>
              </w:rPr>
            </w:pPr>
            <w:ins w:id="26" w:author="cpetaloti" w:date="2016-09-20T12:05:00Z">
              <w:r w:rsidRPr="008E5280">
                <w:rPr>
                  <w:rFonts w:ascii="Verdana" w:hAnsi="Verdana" w:cs="Arial"/>
                  <w:color w:val="002060"/>
                  <w:sz w:val="20"/>
                  <w:lang w:val="en-GB"/>
                  <w:rPrChange w:id="27" w:author="cpetaloti" w:date="2016-09-20T12:05:00Z">
                    <w:rPr>
                      <w:rFonts w:ascii="Verdana" w:hAnsi="Verdana" w:cs="Arial"/>
                      <w:b/>
                      <w:color w:val="002060"/>
                      <w:sz w:val="20"/>
                      <w:lang w:val="en-GB"/>
                    </w:rPr>
                  </w:rPrChange>
                </w:rPr>
                <w:t>G KOZANI02</w:t>
              </w:r>
            </w:ins>
          </w:p>
        </w:tc>
        <w:tc>
          <w:tcPr>
            <w:tcW w:w="2127" w:type="dxa"/>
            <w:vMerge/>
            <w:shd w:val="clear" w:color="auto" w:fill="FFFFFF"/>
            <w:tcPrChange w:id="28" w:author="cpetaloti" w:date="2016-09-20T12:06:00Z">
              <w:tcPr>
                <w:tcW w:w="2268" w:type="dxa"/>
                <w:vMerge/>
                <w:shd w:val="clear" w:color="auto" w:fill="FFFFFF"/>
              </w:tcPr>
            </w:tcPrChange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tcPrChange w:id="29" w:author="cpetaloti" w:date="2016-09-20T12:06:00Z">
              <w:tcPr>
                <w:tcW w:w="2157" w:type="dxa"/>
                <w:vMerge/>
                <w:shd w:val="clear" w:color="auto" w:fill="FFFFFF"/>
              </w:tcPr>
            </w:tcPrChange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8E5280">
        <w:trPr>
          <w:trHeight w:val="559"/>
          <w:trPrChange w:id="30" w:author="cpetaloti" w:date="2016-09-20T12:06:00Z">
            <w:trPr>
              <w:trHeight w:val="559"/>
            </w:trPr>
          </w:trPrChange>
        </w:trPr>
        <w:tc>
          <w:tcPr>
            <w:tcW w:w="2232" w:type="dxa"/>
            <w:shd w:val="clear" w:color="auto" w:fill="FFFFFF"/>
            <w:tcPrChange w:id="31" w:author="cpetaloti" w:date="2016-09-20T12:06:00Z">
              <w:tcPr>
                <w:tcW w:w="2232" w:type="dxa"/>
                <w:shd w:val="clear" w:color="auto" w:fill="FFFFFF"/>
              </w:tcPr>
            </w:tcPrChange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  <w:tcPrChange w:id="32" w:author="cpetaloti" w:date="2016-09-20T12:06:00Z">
              <w:tcPr>
                <w:tcW w:w="2271" w:type="dxa"/>
                <w:shd w:val="clear" w:color="auto" w:fill="FFFFFF"/>
              </w:tcPr>
            </w:tcPrChange>
          </w:tcPr>
          <w:p w:rsidR="00377526" w:rsidRDefault="008E5280" w:rsidP="00A07EA6">
            <w:pPr>
              <w:ind w:right="-993"/>
              <w:jc w:val="left"/>
              <w:rPr>
                <w:ins w:id="33" w:author="cpetaloti" w:date="2016-09-20T12:05:00Z"/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ins w:id="34" w:author="cpetaloti" w:date="2016-09-20T12:05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Parko</w:t>
              </w:r>
              <w:proofErr w:type="spellEnd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Agiou</w:t>
              </w:r>
              <w:proofErr w:type="spellEnd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Dimitriou</w:t>
              </w:r>
              <w:proofErr w:type="spellEnd"/>
            </w:ins>
          </w:p>
          <w:p w:rsidR="008E5280" w:rsidRPr="007673FA" w:rsidRDefault="008E52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35" w:author="cpetaloti" w:date="2016-09-20T12:05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50100</w:t>
              </w:r>
            </w:ins>
            <w:ins w:id="36" w:author="cpetaloti" w:date="2016-09-20T12:06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Kozani</w:t>
              </w:r>
            </w:ins>
            <w:proofErr w:type="spellEnd"/>
          </w:p>
        </w:tc>
        <w:tc>
          <w:tcPr>
            <w:tcW w:w="2127" w:type="dxa"/>
            <w:shd w:val="clear" w:color="auto" w:fill="FFFFFF"/>
            <w:tcPrChange w:id="37" w:author="cpetaloti" w:date="2016-09-20T12:06:00Z">
              <w:tcPr>
                <w:tcW w:w="2268" w:type="dxa"/>
                <w:shd w:val="clear" w:color="auto" w:fill="FFFFFF"/>
              </w:tcPr>
            </w:tcPrChange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tcPrChange w:id="38" w:author="cpetaloti" w:date="2016-09-20T12:06:00Z">
              <w:tcPr>
                <w:tcW w:w="2157" w:type="dxa"/>
                <w:shd w:val="clear" w:color="auto" w:fill="FFFFFF"/>
              </w:tcPr>
            </w:tcPrChange>
          </w:tcPr>
          <w:p w:rsidR="00377526" w:rsidRPr="008E5280" w:rsidRDefault="008E5280" w:rsidP="00A07EA6">
            <w:pPr>
              <w:ind w:right="-993"/>
              <w:jc w:val="center"/>
              <w:rPr>
                <w:ins w:id="39" w:author="cpetaloti" w:date="2016-09-20T12:06:00Z"/>
                <w:rFonts w:ascii="Verdana" w:hAnsi="Verdana" w:cs="Arial"/>
                <w:sz w:val="20"/>
                <w:lang w:val="en-GB"/>
                <w:rPrChange w:id="40" w:author="cpetaloti" w:date="2016-09-20T12:06:00Z">
                  <w:rPr>
                    <w:ins w:id="41" w:author="cpetaloti" w:date="2016-09-20T12:06:00Z"/>
                    <w:rFonts w:ascii="Verdana" w:hAnsi="Verdana" w:cs="Arial"/>
                    <w:b/>
                    <w:sz w:val="20"/>
                    <w:lang w:val="en-GB"/>
                  </w:rPr>
                </w:rPrChange>
              </w:rPr>
            </w:pPr>
            <w:ins w:id="42" w:author="cpetaloti" w:date="2016-09-20T12:06:00Z">
              <w:r w:rsidRPr="008E5280">
                <w:rPr>
                  <w:rFonts w:ascii="Verdana" w:hAnsi="Verdana" w:cs="Arial"/>
                  <w:sz w:val="20"/>
                  <w:lang w:val="en-GB"/>
                  <w:rPrChange w:id="43" w:author="cpetaloti" w:date="2016-09-20T12:06:00Z">
                    <w:rPr>
                      <w:rFonts w:ascii="Verdana" w:hAnsi="Verdana" w:cs="Arial"/>
                      <w:b/>
                      <w:sz w:val="20"/>
                      <w:lang w:val="en-GB"/>
                    </w:rPr>
                  </w:rPrChange>
                </w:rPr>
                <w:t>GREECE</w:t>
              </w:r>
            </w:ins>
          </w:p>
          <w:p w:rsidR="008E5280" w:rsidRPr="007673FA" w:rsidRDefault="008E5280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ins w:id="44" w:author="cpetaloti" w:date="2016-09-20T12:06:00Z">
              <w:r w:rsidRPr="008E5280">
                <w:rPr>
                  <w:rFonts w:ascii="Verdana" w:hAnsi="Verdana" w:cs="Arial"/>
                  <w:sz w:val="20"/>
                  <w:lang w:val="en-GB"/>
                  <w:rPrChange w:id="45" w:author="cpetaloti" w:date="2016-09-20T12:06:00Z">
                    <w:rPr>
                      <w:rFonts w:ascii="Verdana" w:hAnsi="Verdana" w:cs="Arial"/>
                      <w:b/>
                      <w:sz w:val="20"/>
                      <w:lang w:val="en-GB"/>
                    </w:rPr>
                  </w:rPrChange>
                </w:rPr>
                <w:t>GR</w:t>
              </w:r>
            </w:ins>
          </w:p>
        </w:tc>
      </w:tr>
      <w:tr w:rsidR="00377526" w:rsidRPr="008E5280" w:rsidTr="008E5280">
        <w:tc>
          <w:tcPr>
            <w:tcW w:w="2232" w:type="dxa"/>
            <w:shd w:val="clear" w:color="auto" w:fill="FFFFFF"/>
            <w:tcPrChange w:id="46" w:author="cpetaloti" w:date="2016-09-20T12:06:00Z">
              <w:tcPr>
                <w:tcW w:w="2232" w:type="dxa"/>
                <w:shd w:val="clear" w:color="auto" w:fill="FFFFFF"/>
              </w:tcPr>
            </w:tcPrChange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  <w:tcPrChange w:id="47" w:author="cpetaloti" w:date="2016-09-20T12:06:00Z">
              <w:tcPr>
                <w:tcW w:w="2271" w:type="dxa"/>
                <w:shd w:val="clear" w:color="auto" w:fill="FFFFFF"/>
              </w:tcPr>
            </w:tcPrChange>
          </w:tcPr>
          <w:p w:rsidR="00377526" w:rsidRDefault="008E5280" w:rsidP="00A07EA6">
            <w:pPr>
              <w:ind w:right="-993"/>
              <w:jc w:val="left"/>
              <w:rPr>
                <w:ins w:id="48" w:author="cpetaloti" w:date="2016-09-20T12:06:00Z"/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ins w:id="49" w:author="cpetaloti" w:date="2016-09-20T12:06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Petaloti</w:t>
              </w:r>
              <w:proofErr w:type="spellEnd"/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Christina</w:t>
              </w:r>
            </w:ins>
          </w:p>
          <w:p w:rsidR="008E5280" w:rsidRDefault="008E5280" w:rsidP="00A07EA6">
            <w:pPr>
              <w:ind w:right="-993"/>
              <w:jc w:val="left"/>
              <w:rPr>
                <w:ins w:id="50" w:author="cpetaloti" w:date="2016-09-20T12:06:00Z"/>
                <w:rFonts w:ascii="Verdana" w:hAnsi="Verdana" w:cs="Arial"/>
                <w:color w:val="002060"/>
                <w:sz w:val="20"/>
                <w:lang w:val="en-GB"/>
              </w:rPr>
            </w:pPr>
            <w:ins w:id="51" w:author="cpetaloti" w:date="2016-09-20T12:06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International Relations </w:t>
              </w:r>
            </w:ins>
          </w:p>
          <w:p w:rsidR="008E5280" w:rsidRPr="007673FA" w:rsidRDefault="008E52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52" w:author="cpetaloti" w:date="2016-09-20T12:06:00Z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Office</w:t>
              </w:r>
            </w:ins>
          </w:p>
        </w:tc>
        <w:tc>
          <w:tcPr>
            <w:tcW w:w="2127" w:type="dxa"/>
            <w:shd w:val="clear" w:color="auto" w:fill="FFFFFF"/>
            <w:tcPrChange w:id="53" w:author="cpetaloti" w:date="2016-09-20T12:06:00Z">
              <w:tcPr>
                <w:tcW w:w="2268" w:type="dxa"/>
                <w:shd w:val="clear" w:color="auto" w:fill="FFFFFF"/>
              </w:tcPr>
            </w:tcPrChange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tcPrChange w:id="54" w:author="cpetaloti" w:date="2016-09-20T12:06:00Z">
              <w:tcPr>
                <w:tcW w:w="2157" w:type="dxa"/>
                <w:shd w:val="clear" w:color="auto" w:fill="FFFFFF"/>
              </w:tcPr>
            </w:tcPrChange>
          </w:tcPr>
          <w:p w:rsidR="00377526" w:rsidRPr="008E5280" w:rsidRDefault="008E5280" w:rsidP="00A07EA6">
            <w:pPr>
              <w:ind w:right="-993"/>
              <w:jc w:val="left"/>
              <w:rPr>
                <w:ins w:id="55" w:author="cpetaloti" w:date="2016-09-20T12:07:00Z"/>
                <w:rFonts w:ascii="Verdana" w:hAnsi="Verdana" w:cs="Arial"/>
                <w:color w:val="002060"/>
                <w:sz w:val="20"/>
                <w:lang w:val="fr-BE"/>
                <w:rPrChange w:id="56" w:author="cpetaloti" w:date="2016-09-20T12:07:00Z">
                  <w:rPr>
                    <w:ins w:id="57" w:author="cpetaloti" w:date="2016-09-20T12:07:00Z"/>
                    <w:rFonts w:ascii="Verdana" w:hAnsi="Verdana" w:cs="Arial"/>
                    <w:b/>
                    <w:color w:val="002060"/>
                    <w:sz w:val="20"/>
                    <w:lang w:val="fr-BE"/>
                  </w:rPr>
                </w:rPrChange>
              </w:rPr>
            </w:pPr>
            <w:ins w:id="58" w:author="cpetaloti" w:date="2016-09-20T12:07:00Z">
              <w:r w:rsidRPr="008E5280">
                <w:rPr>
                  <w:rFonts w:ascii="Verdana" w:hAnsi="Verdana" w:cs="Arial"/>
                  <w:color w:val="002060"/>
                  <w:sz w:val="20"/>
                  <w:lang w:val="fr-BE"/>
                  <w:rPrChange w:id="59" w:author="cpetaloti" w:date="2016-09-20T12:07:00Z">
                    <w:rPr>
                      <w:rFonts w:ascii="Verdana" w:hAnsi="Verdana" w:cs="Arial"/>
                      <w:b/>
                      <w:color w:val="002060"/>
                      <w:sz w:val="20"/>
                      <w:lang w:val="fr-BE"/>
                    </w:rPr>
                  </w:rPrChange>
                </w:rPr>
                <w:fldChar w:fldCharType="begin"/>
              </w:r>
              <w:r w:rsidRPr="008E5280">
                <w:rPr>
                  <w:rFonts w:ascii="Verdana" w:hAnsi="Verdana" w:cs="Arial"/>
                  <w:color w:val="002060"/>
                  <w:sz w:val="20"/>
                  <w:lang w:val="fr-BE"/>
                  <w:rPrChange w:id="60" w:author="cpetaloti" w:date="2016-09-20T12:07:00Z">
                    <w:rPr>
                      <w:rFonts w:ascii="Verdana" w:hAnsi="Verdana" w:cs="Arial"/>
                      <w:b/>
                      <w:color w:val="002060"/>
                      <w:sz w:val="20"/>
                      <w:lang w:val="fr-BE"/>
                    </w:rPr>
                  </w:rPrChange>
                </w:rPr>
                <w:instrText xml:space="preserve"> HYPERLINK "mailto:erasmus@uowm.gr" </w:instrText>
              </w:r>
              <w:r w:rsidRPr="008E5280">
                <w:rPr>
                  <w:rFonts w:ascii="Verdana" w:hAnsi="Verdana" w:cs="Arial"/>
                  <w:color w:val="002060"/>
                  <w:sz w:val="20"/>
                  <w:lang w:val="fr-BE"/>
                  <w:rPrChange w:id="61" w:author="cpetaloti" w:date="2016-09-20T12:07:00Z">
                    <w:rPr>
                      <w:rFonts w:ascii="Verdana" w:hAnsi="Verdana" w:cs="Arial"/>
                      <w:b/>
                      <w:color w:val="002060"/>
                      <w:sz w:val="20"/>
                      <w:lang w:val="fr-BE"/>
                    </w:rPr>
                  </w:rPrChange>
                </w:rPr>
                <w:fldChar w:fldCharType="separate"/>
              </w:r>
              <w:r w:rsidRPr="008E5280">
                <w:rPr>
                  <w:rStyle w:val="-"/>
                  <w:rFonts w:ascii="Verdana" w:hAnsi="Verdana" w:cs="Arial"/>
                  <w:sz w:val="20"/>
                  <w:lang w:val="fr-BE"/>
                  <w:rPrChange w:id="62" w:author="cpetaloti" w:date="2016-09-20T12:07:00Z">
                    <w:rPr>
                      <w:rStyle w:val="-"/>
                      <w:rFonts w:ascii="Verdana" w:hAnsi="Verdana" w:cs="Arial"/>
                      <w:b/>
                      <w:sz w:val="20"/>
                      <w:lang w:val="fr-BE"/>
                    </w:rPr>
                  </w:rPrChange>
                </w:rPr>
                <w:t>erasmus@uowm.gr</w:t>
              </w:r>
              <w:r w:rsidRPr="008E5280">
                <w:rPr>
                  <w:rFonts w:ascii="Verdana" w:hAnsi="Verdana" w:cs="Arial"/>
                  <w:color w:val="002060"/>
                  <w:sz w:val="20"/>
                  <w:lang w:val="fr-BE"/>
                  <w:rPrChange w:id="63" w:author="cpetaloti" w:date="2016-09-20T12:07:00Z">
                    <w:rPr>
                      <w:rFonts w:ascii="Verdana" w:hAnsi="Verdana" w:cs="Arial"/>
                      <w:b/>
                      <w:color w:val="002060"/>
                      <w:sz w:val="20"/>
                      <w:lang w:val="fr-BE"/>
                    </w:rPr>
                  </w:rPrChange>
                </w:rPr>
                <w:fldChar w:fldCharType="end"/>
              </w:r>
            </w:ins>
          </w:p>
          <w:p w:rsidR="008E5280" w:rsidRPr="008E5280" w:rsidRDefault="008E528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  <w:rPrChange w:id="64" w:author="cpetaloti" w:date="2016-09-20T12:07:00Z">
                  <w:rPr>
                    <w:rFonts w:ascii="Verdana" w:hAnsi="Verdana" w:cs="Arial"/>
                    <w:b/>
                    <w:color w:val="002060"/>
                    <w:sz w:val="20"/>
                    <w:lang w:val="fr-BE"/>
                  </w:rPr>
                </w:rPrChange>
              </w:rPr>
            </w:pPr>
            <w:ins w:id="65" w:author="cpetaloti" w:date="2016-09-20T12:07:00Z">
              <w:r w:rsidRPr="008E5280">
                <w:rPr>
                  <w:rFonts w:ascii="Verdana" w:hAnsi="Verdana" w:cs="Arial"/>
                  <w:color w:val="002060"/>
                  <w:sz w:val="20"/>
                  <w:lang w:val="fr-BE"/>
                  <w:rPrChange w:id="66" w:author="cpetaloti" w:date="2016-09-20T12:07:00Z">
                    <w:rPr>
                      <w:rFonts w:ascii="Verdana" w:hAnsi="Verdana" w:cs="Arial"/>
                      <w:b/>
                      <w:color w:val="002060"/>
                      <w:sz w:val="20"/>
                      <w:lang w:val="fr-BE"/>
                    </w:rPr>
                  </w:rPrChange>
                </w:rPr>
                <w:t>+302461056212</w:t>
              </w:r>
            </w:ins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B008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B008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esponsible </w:t>
            </w:r>
            <w:proofErr w:type="spellStart"/>
            <w:r w:rsidRPr="006B63AE">
              <w:rPr>
                <w:rFonts w:ascii="Verdana" w:hAnsi="Verdana" w:cs="Calibri"/>
                <w:sz w:val="20"/>
                <w:lang w:val="en-GB"/>
              </w:rPr>
              <w:t>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ins w:id="67" w:author="cpetaloti" w:date="2016-09-20T12:08:00Z">
              <w:r w:rsidR="008E5280">
                <w:rPr>
                  <w:rFonts w:ascii="Verdana" w:hAnsi="Verdana" w:cs="Calibri"/>
                  <w:sz w:val="20"/>
                  <w:lang w:val="en-GB"/>
                </w:rPr>
                <w:t>Prof</w:t>
              </w:r>
              <w:proofErr w:type="spellEnd"/>
              <w:r w:rsidR="008E5280">
                <w:rPr>
                  <w:rFonts w:ascii="Verdana" w:hAnsi="Verdana" w:cs="Calibri"/>
                  <w:sz w:val="20"/>
                  <w:lang w:val="en-GB"/>
                </w:rPr>
                <w:t xml:space="preserve">. </w:t>
              </w:r>
            </w:ins>
            <w:proofErr w:type="spellStart"/>
            <w:ins w:id="68" w:author="cpetaloti" w:date="2016-09-20T12:09:00Z">
              <w:r w:rsidR="008E5280">
                <w:rPr>
                  <w:rFonts w:ascii="Verdana" w:hAnsi="Verdana" w:cs="Calibri"/>
                  <w:sz w:val="20"/>
                  <w:lang w:val="en-GB"/>
                </w:rPr>
                <w:t>Antonios</w:t>
              </w:r>
              <w:proofErr w:type="spellEnd"/>
              <w:r w:rsidR="008E5280">
                <w:rPr>
                  <w:rFonts w:ascii="Verdana" w:hAnsi="Verdana" w:cs="Calibri"/>
                  <w:sz w:val="20"/>
                  <w:lang w:val="en-GB"/>
                </w:rPr>
                <w:t xml:space="preserve"> </w:t>
              </w:r>
              <w:proofErr w:type="spellStart"/>
              <w:r w:rsidR="008E5280">
                <w:rPr>
                  <w:rFonts w:ascii="Verdana" w:hAnsi="Verdana" w:cs="Calibri"/>
                  <w:sz w:val="20"/>
                  <w:lang w:val="en-GB"/>
                </w:rPr>
                <w:t>Tourlidakis</w:t>
              </w:r>
              <w:proofErr w:type="spellEnd"/>
              <w:r w:rsidR="008E5280">
                <w:rPr>
                  <w:rFonts w:ascii="Verdana" w:hAnsi="Verdana" w:cs="Calibri"/>
                  <w:sz w:val="20"/>
                  <w:lang w:val="en-GB"/>
                </w:rPr>
                <w:t>, Rector, Institutional Coordinator</w:t>
              </w:r>
            </w:ins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6B0088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65B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6B008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B0088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69" w:name="_GoBack"/>
                      <w:bookmarkEnd w:id="69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revisionView w:markup="0"/>
  <w:trackRevisions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088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5280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5BDB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6B008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6B008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6B008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6B008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6B008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6B008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6B008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6B008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6B0088"/>
    <w:pPr>
      <w:ind w:left="482"/>
    </w:pPr>
  </w:style>
  <w:style w:type="paragraph" w:customStyle="1" w:styleId="Text2">
    <w:name w:val="Text 2"/>
    <w:basedOn w:val="a1"/>
    <w:rsid w:val="006B008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6B008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6B008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6B0088"/>
    <w:pPr>
      <w:spacing w:after="0"/>
      <w:jc w:val="left"/>
    </w:pPr>
  </w:style>
  <w:style w:type="paragraph" w:customStyle="1" w:styleId="AddressTL">
    <w:name w:val="AddressTL"/>
    <w:basedOn w:val="a1"/>
    <w:next w:val="a1"/>
    <w:rsid w:val="006B008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6B0088"/>
    <w:pPr>
      <w:spacing w:after="720"/>
      <w:ind w:left="5103"/>
      <w:jc w:val="left"/>
    </w:pPr>
  </w:style>
  <w:style w:type="paragraph" w:styleId="a5">
    <w:name w:val="Block Text"/>
    <w:basedOn w:val="a1"/>
    <w:rsid w:val="006B0088"/>
    <w:pPr>
      <w:spacing w:after="120"/>
      <w:ind w:left="1440" w:right="1440"/>
    </w:pPr>
  </w:style>
  <w:style w:type="paragraph" w:styleId="a6">
    <w:name w:val="Body Text"/>
    <w:basedOn w:val="a1"/>
    <w:rsid w:val="006B0088"/>
    <w:pPr>
      <w:spacing w:after="120"/>
    </w:pPr>
  </w:style>
  <w:style w:type="paragraph" w:styleId="22">
    <w:name w:val="Body Text 2"/>
    <w:basedOn w:val="a1"/>
    <w:rsid w:val="006B0088"/>
    <w:pPr>
      <w:spacing w:after="120" w:line="480" w:lineRule="auto"/>
    </w:pPr>
  </w:style>
  <w:style w:type="paragraph" w:styleId="32">
    <w:name w:val="Body Text 3"/>
    <w:basedOn w:val="a1"/>
    <w:rsid w:val="006B0088"/>
    <w:pPr>
      <w:spacing w:after="120"/>
    </w:pPr>
    <w:rPr>
      <w:sz w:val="16"/>
    </w:rPr>
  </w:style>
  <w:style w:type="paragraph" w:styleId="a7">
    <w:name w:val="Body Text First Indent"/>
    <w:basedOn w:val="a6"/>
    <w:rsid w:val="006B0088"/>
    <w:pPr>
      <w:ind w:firstLine="210"/>
    </w:pPr>
  </w:style>
  <w:style w:type="paragraph" w:styleId="a8">
    <w:name w:val="Body Text Indent"/>
    <w:basedOn w:val="a1"/>
    <w:rsid w:val="006B0088"/>
    <w:pPr>
      <w:spacing w:after="120"/>
      <w:ind w:left="283"/>
    </w:pPr>
  </w:style>
  <w:style w:type="paragraph" w:styleId="23">
    <w:name w:val="Body Text First Indent 2"/>
    <w:basedOn w:val="a8"/>
    <w:rsid w:val="006B0088"/>
    <w:pPr>
      <w:ind w:firstLine="210"/>
    </w:pPr>
  </w:style>
  <w:style w:type="paragraph" w:styleId="24">
    <w:name w:val="Body Text Indent 2"/>
    <w:basedOn w:val="a1"/>
    <w:rsid w:val="006B0088"/>
    <w:pPr>
      <w:spacing w:after="120" w:line="480" w:lineRule="auto"/>
      <w:ind w:left="283"/>
    </w:pPr>
  </w:style>
  <w:style w:type="paragraph" w:styleId="33">
    <w:name w:val="Body Text Indent 3"/>
    <w:basedOn w:val="a1"/>
    <w:rsid w:val="006B008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6B008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6B008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6B008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6B0088"/>
    <w:pPr>
      <w:ind w:left="4252"/>
    </w:pPr>
  </w:style>
  <w:style w:type="paragraph" w:styleId="ab">
    <w:name w:val="annotation text"/>
    <w:basedOn w:val="a1"/>
    <w:link w:val="Char"/>
    <w:rsid w:val="006B0088"/>
    <w:rPr>
      <w:sz w:val="20"/>
    </w:rPr>
  </w:style>
  <w:style w:type="paragraph" w:styleId="ac">
    <w:name w:val="Date"/>
    <w:basedOn w:val="a1"/>
    <w:next w:val="References"/>
    <w:rsid w:val="006B008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6B0088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6B00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6B008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6B008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6B0088"/>
    <w:rPr>
      <w:sz w:val="20"/>
    </w:rPr>
  </w:style>
  <w:style w:type="paragraph" w:styleId="af">
    <w:name w:val="envelope address"/>
    <w:basedOn w:val="a1"/>
    <w:rsid w:val="006B0088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6B0088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6B0088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2">
    <w:name w:val="footnote text"/>
    <w:basedOn w:val="a1"/>
    <w:rsid w:val="006B0088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6B0088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6B0088"/>
    <w:pPr>
      <w:ind w:left="240" w:hanging="240"/>
    </w:pPr>
  </w:style>
  <w:style w:type="paragraph" w:styleId="25">
    <w:name w:val="index 2"/>
    <w:basedOn w:val="a1"/>
    <w:next w:val="a1"/>
    <w:autoRedefine/>
    <w:semiHidden/>
    <w:rsid w:val="006B0088"/>
    <w:pPr>
      <w:ind w:left="480" w:hanging="240"/>
    </w:pPr>
  </w:style>
  <w:style w:type="paragraph" w:styleId="34">
    <w:name w:val="index 3"/>
    <w:basedOn w:val="a1"/>
    <w:next w:val="a1"/>
    <w:autoRedefine/>
    <w:semiHidden/>
    <w:rsid w:val="006B0088"/>
    <w:pPr>
      <w:ind w:left="720" w:hanging="240"/>
    </w:pPr>
  </w:style>
  <w:style w:type="paragraph" w:styleId="42">
    <w:name w:val="index 4"/>
    <w:basedOn w:val="a1"/>
    <w:next w:val="a1"/>
    <w:autoRedefine/>
    <w:semiHidden/>
    <w:rsid w:val="006B0088"/>
    <w:pPr>
      <w:ind w:left="960" w:hanging="240"/>
    </w:pPr>
  </w:style>
  <w:style w:type="paragraph" w:styleId="52">
    <w:name w:val="index 5"/>
    <w:basedOn w:val="a1"/>
    <w:next w:val="a1"/>
    <w:autoRedefine/>
    <w:semiHidden/>
    <w:rsid w:val="006B008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6B008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6B008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6B008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6B0088"/>
    <w:pPr>
      <w:ind w:left="2160" w:hanging="240"/>
    </w:pPr>
  </w:style>
  <w:style w:type="paragraph" w:styleId="af4">
    <w:name w:val="index heading"/>
    <w:basedOn w:val="a1"/>
    <w:next w:val="10"/>
    <w:semiHidden/>
    <w:rsid w:val="006B0088"/>
    <w:rPr>
      <w:rFonts w:ascii="Arial" w:hAnsi="Arial"/>
      <w:b/>
    </w:rPr>
  </w:style>
  <w:style w:type="paragraph" w:styleId="af5">
    <w:name w:val="List"/>
    <w:basedOn w:val="a1"/>
    <w:rsid w:val="006B0088"/>
    <w:pPr>
      <w:ind w:left="283" w:hanging="283"/>
    </w:pPr>
  </w:style>
  <w:style w:type="paragraph" w:styleId="26">
    <w:name w:val="List 2"/>
    <w:basedOn w:val="a1"/>
    <w:rsid w:val="006B0088"/>
    <w:pPr>
      <w:ind w:left="566" w:hanging="283"/>
    </w:pPr>
  </w:style>
  <w:style w:type="paragraph" w:styleId="35">
    <w:name w:val="List 3"/>
    <w:basedOn w:val="a1"/>
    <w:rsid w:val="006B0088"/>
    <w:pPr>
      <w:ind w:left="849" w:hanging="283"/>
    </w:pPr>
  </w:style>
  <w:style w:type="paragraph" w:styleId="43">
    <w:name w:val="List 4"/>
    <w:basedOn w:val="a1"/>
    <w:rsid w:val="006B0088"/>
    <w:pPr>
      <w:ind w:left="1132" w:hanging="283"/>
    </w:pPr>
  </w:style>
  <w:style w:type="paragraph" w:styleId="53">
    <w:name w:val="List 5"/>
    <w:basedOn w:val="a1"/>
    <w:rsid w:val="006B0088"/>
    <w:pPr>
      <w:ind w:left="1415" w:hanging="283"/>
    </w:pPr>
  </w:style>
  <w:style w:type="paragraph" w:styleId="a0">
    <w:name w:val="List Bullet"/>
    <w:basedOn w:val="a1"/>
    <w:rsid w:val="006B0088"/>
    <w:pPr>
      <w:numPr>
        <w:numId w:val="4"/>
      </w:numPr>
    </w:pPr>
  </w:style>
  <w:style w:type="paragraph" w:styleId="21">
    <w:name w:val="List Bullet 2"/>
    <w:basedOn w:val="Text2"/>
    <w:rsid w:val="006B008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6B008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6B008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6B0088"/>
    <w:pPr>
      <w:numPr>
        <w:numId w:val="1"/>
      </w:numPr>
    </w:pPr>
  </w:style>
  <w:style w:type="paragraph" w:styleId="af6">
    <w:name w:val="List Continue"/>
    <w:basedOn w:val="a1"/>
    <w:rsid w:val="006B0088"/>
    <w:pPr>
      <w:spacing w:after="120"/>
      <w:ind w:left="283"/>
    </w:pPr>
  </w:style>
  <w:style w:type="paragraph" w:styleId="27">
    <w:name w:val="List Continue 2"/>
    <w:basedOn w:val="a1"/>
    <w:rsid w:val="006B0088"/>
    <w:pPr>
      <w:spacing w:after="120"/>
      <w:ind w:left="566"/>
    </w:pPr>
  </w:style>
  <w:style w:type="paragraph" w:styleId="36">
    <w:name w:val="List Continue 3"/>
    <w:basedOn w:val="a1"/>
    <w:rsid w:val="006B0088"/>
    <w:pPr>
      <w:spacing w:after="120"/>
      <w:ind w:left="849"/>
    </w:pPr>
  </w:style>
  <w:style w:type="paragraph" w:styleId="44">
    <w:name w:val="List Continue 4"/>
    <w:basedOn w:val="a1"/>
    <w:rsid w:val="006B0088"/>
    <w:pPr>
      <w:spacing w:after="120"/>
      <w:ind w:left="1132"/>
    </w:pPr>
  </w:style>
  <w:style w:type="paragraph" w:styleId="54">
    <w:name w:val="List Continue 5"/>
    <w:basedOn w:val="a1"/>
    <w:rsid w:val="006B0088"/>
    <w:pPr>
      <w:spacing w:after="120"/>
      <w:ind w:left="1415"/>
    </w:pPr>
  </w:style>
  <w:style w:type="paragraph" w:styleId="a">
    <w:name w:val="List Number"/>
    <w:basedOn w:val="a1"/>
    <w:rsid w:val="006B0088"/>
    <w:pPr>
      <w:numPr>
        <w:numId w:val="14"/>
      </w:numPr>
    </w:pPr>
  </w:style>
  <w:style w:type="paragraph" w:styleId="2">
    <w:name w:val="List Number 2"/>
    <w:basedOn w:val="Text2"/>
    <w:rsid w:val="006B008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6B008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6B008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6B0088"/>
    <w:pPr>
      <w:numPr>
        <w:numId w:val="2"/>
      </w:numPr>
    </w:pPr>
  </w:style>
  <w:style w:type="paragraph" w:styleId="af7">
    <w:name w:val="macro"/>
    <w:semiHidden/>
    <w:rsid w:val="006B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6B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6B0088"/>
    <w:pPr>
      <w:ind w:left="720"/>
    </w:pPr>
    <w:rPr>
      <w:lang/>
    </w:rPr>
  </w:style>
  <w:style w:type="paragraph" w:styleId="afa">
    <w:name w:val="Note Heading"/>
    <w:basedOn w:val="a1"/>
    <w:next w:val="a1"/>
    <w:rsid w:val="006B0088"/>
  </w:style>
  <w:style w:type="paragraph" w:customStyle="1" w:styleId="NoteHead">
    <w:name w:val="NoteHead"/>
    <w:basedOn w:val="a1"/>
    <w:next w:val="Subject"/>
    <w:rsid w:val="006B00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6B00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6B00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6B00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6B008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6B008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6B008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6B0088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6B0088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6B0088"/>
  </w:style>
  <w:style w:type="paragraph" w:styleId="afd">
    <w:name w:val="Signature"/>
    <w:basedOn w:val="a1"/>
    <w:next w:val="Enclosures"/>
    <w:rsid w:val="006B0088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6B008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6B008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6B0088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6B0088"/>
    <w:pPr>
      <w:ind w:left="240" w:hanging="240"/>
    </w:pPr>
  </w:style>
  <w:style w:type="paragraph" w:styleId="aff0">
    <w:name w:val="table of figures"/>
    <w:basedOn w:val="a1"/>
    <w:next w:val="a1"/>
    <w:semiHidden/>
    <w:rsid w:val="006B0088"/>
    <w:pPr>
      <w:ind w:left="480" w:hanging="480"/>
    </w:pPr>
  </w:style>
  <w:style w:type="paragraph" w:styleId="aff1">
    <w:name w:val="Title"/>
    <w:basedOn w:val="a1"/>
    <w:next w:val="SubTitle1"/>
    <w:rsid w:val="006B0088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6B008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6B00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6B00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6B00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6B00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6B00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6B0088"/>
    <w:pPr>
      <w:ind w:left="1200"/>
    </w:pPr>
  </w:style>
  <w:style w:type="paragraph" w:styleId="71">
    <w:name w:val="toc 7"/>
    <w:basedOn w:val="a1"/>
    <w:next w:val="a1"/>
    <w:autoRedefine/>
    <w:semiHidden/>
    <w:rsid w:val="006B0088"/>
    <w:pPr>
      <w:ind w:left="1440"/>
    </w:pPr>
  </w:style>
  <w:style w:type="paragraph" w:styleId="81">
    <w:name w:val="toc 8"/>
    <w:basedOn w:val="a1"/>
    <w:next w:val="a1"/>
    <w:autoRedefine/>
    <w:semiHidden/>
    <w:rsid w:val="006B0088"/>
    <w:pPr>
      <w:ind w:left="1680"/>
    </w:pPr>
  </w:style>
  <w:style w:type="paragraph" w:styleId="91">
    <w:name w:val="toc 9"/>
    <w:basedOn w:val="a1"/>
    <w:next w:val="a1"/>
    <w:autoRedefine/>
    <w:semiHidden/>
    <w:rsid w:val="006B0088"/>
    <w:pPr>
      <w:ind w:left="1920"/>
    </w:pPr>
  </w:style>
  <w:style w:type="paragraph" w:customStyle="1" w:styleId="YReferences">
    <w:name w:val="YReferences"/>
    <w:basedOn w:val="a1"/>
    <w:next w:val="a1"/>
    <w:rsid w:val="006B00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B0088"/>
    <w:pPr>
      <w:numPr>
        <w:numId w:val="5"/>
      </w:numPr>
    </w:pPr>
  </w:style>
  <w:style w:type="paragraph" w:customStyle="1" w:styleId="ListDash">
    <w:name w:val="List Dash"/>
    <w:basedOn w:val="a1"/>
    <w:rsid w:val="006B0088"/>
    <w:pPr>
      <w:numPr>
        <w:numId w:val="9"/>
      </w:numPr>
    </w:pPr>
  </w:style>
  <w:style w:type="paragraph" w:customStyle="1" w:styleId="ListDash1">
    <w:name w:val="List Dash 1"/>
    <w:basedOn w:val="Text1"/>
    <w:rsid w:val="006B0088"/>
    <w:pPr>
      <w:numPr>
        <w:numId w:val="10"/>
      </w:numPr>
    </w:pPr>
  </w:style>
  <w:style w:type="paragraph" w:customStyle="1" w:styleId="ListDash2">
    <w:name w:val="List Dash 2"/>
    <w:basedOn w:val="Text2"/>
    <w:rsid w:val="006B008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B00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B008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6B008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6B008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6B00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B00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B00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B00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B00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B008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B008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B008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B00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B00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B00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B008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B008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B0088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6B00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6B008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4A0BA2-4CBE-4772-BFC0-078D3683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358</Words>
  <Characters>2370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2723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cpetaloti</cp:lastModifiedBy>
  <cp:revision>2</cp:revision>
  <cp:lastPrinted>2013-11-06T08:46:00Z</cp:lastPrinted>
  <dcterms:created xsi:type="dcterms:W3CDTF">2016-09-20T09:09:00Z</dcterms:created>
  <dcterms:modified xsi:type="dcterms:W3CDTF">2016-09-20T09:09:00Z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